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AC958" w14:textId="2660B695" w:rsidR="0023289D" w:rsidRDefault="0023289D" w:rsidP="00154191">
      <w:pPr>
        <w:rPr>
          <w:rFonts w:ascii="Arial" w:hAnsi="Arial" w:cs="Arial"/>
        </w:rPr>
      </w:pPr>
    </w:p>
    <w:p w14:paraId="67494898" w14:textId="0172E097" w:rsidR="00854B70" w:rsidRDefault="00854B70" w:rsidP="00854B70">
      <w:pPr>
        <w:rPr>
          <w:rFonts w:ascii="Arial" w:hAnsi="Arial" w:cs="Arial"/>
        </w:rPr>
      </w:pPr>
    </w:p>
    <w:p w14:paraId="2F1EAD84" w14:textId="09187E16" w:rsidR="00854B70" w:rsidRDefault="00854B70" w:rsidP="00854B70">
      <w:pPr>
        <w:tabs>
          <w:tab w:val="left" w:pos="4155"/>
        </w:tabs>
        <w:jc w:val="center"/>
        <w:rPr>
          <w:rFonts w:ascii="Arial" w:hAnsi="Arial" w:cs="Arial"/>
          <w:b/>
          <w:bCs/>
        </w:rPr>
      </w:pPr>
      <w:r w:rsidRPr="0081029E">
        <w:rPr>
          <w:rFonts w:ascii="Arial" w:hAnsi="Arial" w:cs="Arial"/>
          <w:b/>
          <w:bCs/>
        </w:rPr>
        <w:t>Briefing regarding the Oliver McGowan Mandatory Training</w:t>
      </w:r>
      <w:r w:rsidR="009503A7">
        <w:rPr>
          <w:rFonts w:ascii="Arial" w:hAnsi="Arial" w:cs="Arial"/>
          <w:b/>
          <w:bCs/>
        </w:rPr>
        <w:t xml:space="preserve"> for the </w:t>
      </w:r>
      <w:r w:rsidR="00C90E19">
        <w:rPr>
          <w:rFonts w:ascii="Arial" w:hAnsi="Arial" w:cs="Arial"/>
          <w:b/>
          <w:bCs/>
        </w:rPr>
        <w:t>Somerset RCPA (</w:t>
      </w:r>
      <w:r w:rsidR="009503A7">
        <w:rPr>
          <w:rFonts w:ascii="Arial" w:hAnsi="Arial" w:cs="Arial"/>
          <w:b/>
          <w:bCs/>
        </w:rPr>
        <w:t>Registered Care Providers Association</w:t>
      </w:r>
      <w:r w:rsidR="00C90E19">
        <w:rPr>
          <w:rFonts w:ascii="Arial" w:hAnsi="Arial" w:cs="Arial"/>
          <w:b/>
          <w:bCs/>
        </w:rPr>
        <w:t>)</w:t>
      </w:r>
      <w:r w:rsidR="009503A7">
        <w:rPr>
          <w:rFonts w:ascii="Arial" w:hAnsi="Arial" w:cs="Arial"/>
          <w:b/>
          <w:bCs/>
        </w:rPr>
        <w:t xml:space="preserve"> </w:t>
      </w:r>
    </w:p>
    <w:p w14:paraId="13684349" w14:textId="21E9F6E0" w:rsidR="00E60209" w:rsidRDefault="00E60209" w:rsidP="00854B70">
      <w:pPr>
        <w:tabs>
          <w:tab w:val="left" w:pos="4155"/>
        </w:tabs>
        <w:jc w:val="center"/>
        <w:rPr>
          <w:rFonts w:ascii="Arial" w:hAnsi="Arial" w:cs="Arial"/>
          <w:b/>
          <w:bCs/>
        </w:rPr>
      </w:pPr>
    </w:p>
    <w:p w14:paraId="27B0C16C" w14:textId="35471678" w:rsidR="00E60209" w:rsidRPr="0081029E" w:rsidRDefault="00E637D5" w:rsidP="00854B70">
      <w:pPr>
        <w:tabs>
          <w:tab w:val="left" w:pos="4155"/>
        </w:tabs>
        <w:jc w:val="center"/>
        <w:rPr>
          <w:rFonts w:ascii="Arial" w:hAnsi="Arial" w:cs="Arial"/>
          <w:b/>
          <w:bCs/>
        </w:rPr>
      </w:pPr>
      <w:r>
        <w:rPr>
          <w:rFonts w:ascii="Arial" w:hAnsi="Arial" w:cs="Arial"/>
          <w:b/>
          <w:bCs/>
        </w:rPr>
        <w:t xml:space="preserve">April </w:t>
      </w:r>
      <w:r w:rsidR="00E60209">
        <w:rPr>
          <w:rFonts w:ascii="Arial" w:hAnsi="Arial" w:cs="Arial"/>
          <w:b/>
          <w:bCs/>
        </w:rPr>
        <w:t>2023</w:t>
      </w:r>
    </w:p>
    <w:p w14:paraId="640DC744" w14:textId="7FA26D4A" w:rsidR="00854B70" w:rsidRPr="0081029E" w:rsidRDefault="00854B70" w:rsidP="00854B70">
      <w:pPr>
        <w:tabs>
          <w:tab w:val="left" w:pos="4155"/>
        </w:tabs>
        <w:jc w:val="center"/>
        <w:rPr>
          <w:rFonts w:ascii="Arial" w:hAnsi="Arial" w:cs="Arial"/>
          <w:b/>
          <w:bCs/>
        </w:rPr>
      </w:pPr>
    </w:p>
    <w:p w14:paraId="1547BE2D" w14:textId="7C57756C" w:rsidR="00854B70" w:rsidRPr="0081029E" w:rsidRDefault="00854B70" w:rsidP="00854B70">
      <w:pPr>
        <w:tabs>
          <w:tab w:val="left" w:pos="4155"/>
        </w:tabs>
        <w:rPr>
          <w:rFonts w:ascii="Arial" w:hAnsi="Arial" w:cs="Arial"/>
          <w:b/>
          <w:bCs/>
        </w:rPr>
      </w:pPr>
    </w:p>
    <w:p w14:paraId="5D982A3E" w14:textId="7C3706B8" w:rsidR="00854B70" w:rsidRPr="0081029E" w:rsidRDefault="00854B70" w:rsidP="0081029E">
      <w:pPr>
        <w:tabs>
          <w:tab w:val="left" w:pos="709"/>
          <w:tab w:val="left" w:pos="4155"/>
        </w:tabs>
        <w:rPr>
          <w:rFonts w:ascii="Arial" w:hAnsi="Arial" w:cs="Arial"/>
          <w:b/>
          <w:bCs/>
        </w:rPr>
      </w:pPr>
      <w:r w:rsidRPr="0081029E">
        <w:rPr>
          <w:rFonts w:ascii="Arial" w:hAnsi="Arial" w:cs="Arial"/>
          <w:b/>
          <w:bCs/>
        </w:rPr>
        <w:t>1</w:t>
      </w:r>
      <w:r w:rsidRPr="0081029E">
        <w:rPr>
          <w:rFonts w:ascii="Arial" w:hAnsi="Arial" w:cs="Arial"/>
          <w:b/>
          <w:bCs/>
        </w:rPr>
        <w:tab/>
        <w:t>INTRODUCTION</w:t>
      </w:r>
      <w:r w:rsidR="00FB3FC1">
        <w:rPr>
          <w:rFonts w:ascii="Arial" w:hAnsi="Arial" w:cs="Arial"/>
          <w:b/>
          <w:bCs/>
        </w:rPr>
        <w:t xml:space="preserve"> AND BACKGROUND</w:t>
      </w:r>
    </w:p>
    <w:p w14:paraId="2EE131DD" w14:textId="77777777" w:rsidR="00854B70" w:rsidRPr="0081029E" w:rsidRDefault="00854B70" w:rsidP="00854B70">
      <w:pPr>
        <w:rPr>
          <w:rFonts w:ascii="Arial" w:hAnsi="Arial" w:cs="Arial"/>
        </w:rPr>
      </w:pPr>
    </w:p>
    <w:p w14:paraId="4240AF76" w14:textId="023D3D9F" w:rsidR="00854B70" w:rsidRDefault="00854B70" w:rsidP="0081029E">
      <w:pPr>
        <w:tabs>
          <w:tab w:val="left" w:pos="709"/>
        </w:tabs>
        <w:ind w:left="709" w:hanging="709"/>
        <w:rPr>
          <w:rFonts w:ascii="Arial" w:hAnsi="Arial" w:cs="Arial"/>
        </w:rPr>
      </w:pPr>
      <w:r w:rsidRPr="0081029E">
        <w:rPr>
          <w:rFonts w:ascii="Arial" w:hAnsi="Arial" w:cs="Arial"/>
        </w:rPr>
        <w:t>1.1</w:t>
      </w:r>
      <w:r w:rsidRPr="0081029E">
        <w:rPr>
          <w:rFonts w:ascii="Arial" w:hAnsi="Arial" w:cs="Arial"/>
        </w:rPr>
        <w:tab/>
      </w:r>
      <w:r w:rsidR="0081029E" w:rsidRPr="0081029E">
        <w:rPr>
          <w:rFonts w:ascii="Arial" w:hAnsi="Arial" w:cs="Arial"/>
        </w:rPr>
        <w:t xml:space="preserve">In November 2019, the Government published </w:t>
      </w:r>
      <w:r w:rsidR="0081029E" w:rsidRPr="0081029E">
        <w:rPr>
          <w:rFonts w:ascii="Arial" w:hAnsi="Arial" w:cs="Arial"/>
          <w:i/>
          <w:iCs/>
        </w:rPr>
        <w:t>Right to be heard</w:t>
      </w:r>
      <w:r w:rsidR="0081029E" w:rsidRPr="0081029E">
        <w:rPr>
          <w:rFonts w:ascii="Arial" w:hAnsi="Arial" w:cs="Arial"/>
        </w:rPr>
        <w:t xml:space="preserve"> its response to the consultation on proposals for introducing mandatory learning disability and autism training for health and social care staff.</w:t>
      </w:r>
      <w:r w:rsidRPr="0081029E">
        <w:rPr>
          <w:rFonts w:ascii="Arial" w:hAnsi="Arial" w:cs="Arial"/>
        </w:rPr>
        <w:tab/>
      </w:r>
    </w:p>
    <w:p w14:paraId="0271A1B5" w14:textId="5C553EEC" w:rsidR="0081029E" w:rsidRDefault="0081029E" w:rsidP="0081029E">
      <w:pPr>
        <w:tabs>
          <w:tab w:val="left" w:pos="709"/>
        </w:tabs>
        <w:ind w:left="709" w:hanging="709"/>
        <w:rPr>
          <w:rFonts w:ascii="Arial" w:hAnsi="Arial" w:cs="Arial"/>
        </w:rPr>
      </w:pPr>
    </w:p>
    <w:p w14:paraId="4D5BCDFA" w14:textId="0125DC96" w:rsidR="0081029E" w:rsidRDefault="0081029E" w:rsidP="0081029E">
      <w:pPr>
        <w:tabs>
          <w:tab w:val="left" w:pos="709"/>
        </w:tabs>
        <w:ind w:left="709" w:hanging="709"/>
        <w:rPr>
          <w:rFonts w:ascii="Arial" w:hAnsi="Arial" w:cs="Arial"/>
        </w:rPr>
      </w:pPr>
      <w:r>
        <w:rPr>
          <w:rFonts w:ascii="Arial" w:hAnsi="Arial" w:cs="Arial"/>
        </w:rPr>
        <w:t>1.2</w:t>
      </w:r>
      <w:r>
        <w:rPr>
          <w:rFonts w:ascii="Arial" w:hAnsi="Arial" w:cs="Arial"/>
        </w:rPr>
        <w:tab/>
      </w:r>
      <w:r w:rsidRPr="0081029E">
        <w:rPr>
          <w:rFonts w:ascii="Arial" w:hAnsi="Arial" w:cs="Arial"/>
        </w:rPr>
        <w:t>The response included a commitment to develop a standardised training package</w:t>
      </w:r>
      <w:r>
        <w:rPr>
          <w:rFonts w:ascii="Arial" w:hAnsi="Arial" w:cs="Arial"/>
        </w:rPr>
        <w:t xml:space="preserve"> which draws on </w:t>
      </w:r>
      <w:r w:rsidRPr="0081029E">
        <w:rPr>
          <w:rFonts w:ascii="Arial" w:hAnsi="Arial" w:cs="Arial"/>
        </w:rPr>
        <w:t xml:space="preserve">existing best practice, </w:t>
      </w:r>
      <w:r>
        <w:rPr>
          <w:rFonts w:ascii="Arial" w:hAnsi="Arial" w:cs="Arial"/>
        </w:rPr>
        <w:t xml:space="preserve">and the </w:t>
      </w:r>
      <w:r w:rsidRPr="0081029E">
        <w:rPr>
          <w:rFonts w:ascii="Arial" w:hAnsi="Arial" w:cs="Arial"/>
        </w:rPr>
        <w:t>expertise of people with</w:t>
      </w:r>
      <w:r>
        <w:rPr>
          <w:rFonts w:ascii="Arial" w:hAnsi="Arial" w:cs="Arial"/>
        </w:rPr>
        <w:t xml:space="preserve"> autism, </w:t>
      </w:r>
      <w:r w:rsidRPr="0081029E">
        <w:rPr>
          <w:rFonts w:ascii="Arial" w:hAnsi="Arial" w:cs="Arial"/>
        </w:rPr>
        <w:t>people with a learning disability</w:t>
      </w:r>
      <w:r>
        <w:rPr>
          <w:rFonts w:ascii="Arial" w:hAnsi="Arial" w:cs="Arial"/>
        </w:rPr>
        <w:t>, their family c</w:t>
      </w:r>
      <w:r w:rsidRPr="0081029E">
        <w:rPr>
          <w:rFonts w:ascii="Arial" w:hAnsi="Arial" w:cs="Arial"/>
        </w:rPr>
        <w:t>arers as well as subject matter experts.</w:t>
      </w:r>
    </w:p>
    <w:p w14:paraId="248C04EA" w14:textId="2AA5551C" w:rsidR="00E60209" w:rsidRDefault="00E60209" w:rsidP="0081029E">
      <w:pPr>
        <w:tabs>
          <w:tab w:val="left" w:pos="709"/>
        </w:tabs>
        <w:ind w:left="709" w:hanging="709"/>
        <w:rPr>
          <w:rFonts w:ascii="Arial" w:hAnsi="Arial" w:cs="Arial"/>
        </w:rPr>
      </w:pPr>
    </w:p>
    <w:p w14:paraId="23BED8D2" w14:textId="65FCDF4E" w:rsidR="00E60209" w:rsidRDefault="00E60209" w:rsidP="0081029E">
      <w:pPr>
        <w:tabs>
          <w:tab w:val="left" w:pos="709"/>
        </w:tabs>
        <w:ind w:left="709" w:hanging="709"/>
        <w:rPr>
          <w:rFonts w:ascii="Arial" w:hAnsi="Arial" w:cs="Arial"/>
        </w:rPr>
      </w:pPr>
      <w:r>
        <w:rPr>
          <w:rFonts w:ascii="Arial" w:hAnsi="Arial" w:cs="Arial"/>
        </w:rPr>
        <w:t>1.3</w:t>
      </w:r>
      <w:r>
        <w:rPr>
          <w:rFonts w:ascii="Arial" w:hAnsi="Arial" w:cs="Arial"/>
        </w:rPr>
        <w:tab/>
        <w:t xml:space="preserve">Subsequently </w:t>
      </w:r>
      <w:r w:rsidRPr="00E60209">
        <w:rPr>
          <w:rFonts w:ascii="Arial" w:hAnsi="Arial" w:cs="Arial"/>
        </w:rPr>
        <w:t>from 1 July 2022 the Health and Care Act 2022</w:t>
      </w:r>
      <w:r>
        <w:rPr>
          <w:rFonts w:ascii="Arial" w:hAnsi="Arial" w:cs="Arial"/>
        </w:rPr>
        <w:t xml:space="preserve"> included a duty </w:t>
      </w:r>
      <w:r w:rsidR="00B26154">
        <w:rPr>
          <w:rFonts w:ascii="Arial" w:hAnsi="Arial" w:cs="Arial"/>
        </w:rPr>
        <w:t>for</w:t>
      </w:r>
      <w:r w:rsidR="00B26154" w:rsidRPr="00E60209">
        <w:rPr>
          <w:rFonts w:ascii="Arial" w:hAnsi="Arial" w:cs="Arial"/>
        </w:rPr>
        <w:t xml:space="preserve"> ICB</w:t>
      </w:r>
      <w:r w:rsidR="007D04B9">
        <w:rPr>
          <w:rFonts w:ascii="Arial" w:hAnsi="Arial" w:cs="Arial"/>
        </w:rPr>
        <w:t xml:space="preserve"> and Local Authority</w:t>
      </w:r>
      <w:r w:rsidRPr="00E60209">
        <w:rPr>
          <w:rFonts w:ascii="Arial" w:hAnsi="Arial" w:cs="Arial"/>
        </w:rPr>
        <w:t xml:space="preserve"> regulated service providers “to ensure that each person working for the purpose of the regulated activities carried o</w:t>
      </w:r>
      <w:r>
        <w:rPr>
          <w:rFonts w:ascii="Arial" w:hAnsi="Arial" w:cs="Arial"/>
        </w:rPr>
        <w:t>ut</w:t>
      </w:r>
      <w:r w:rsidRPr="00E60209">
        <w:rPr>
          <w:rFonts w:ascii="Arial" w:hAnsi="Arial" w:cs="Arial"/>
        </w:rPr>
        <w:t xml:space="preserve"> by them receives training on learning disability and autism which is appropriate to the person’s role”.</w:t>
      </w:r>
    </w:p>
    <w:p w14:paraId="50625DA2" w14:textId="68AEE51E" w:rsidR="00C41FBC" w:rsidRDefault="00C41FBC" w:rsidP="0081029E">
      <w:pPr>
        <w:tabs>
          <w:tab w:val="left" w:pos="709"/>
        </w:tabs>
        <w:ind w:left="709" w:hanging="709"/>
        <w:rPr>
          <w:rFonts w:ascii="Arial" w:hAnsi="Arial" w:cs="Arial"/>
        </w:rPr>
      </w:pPr>
    </w:p>
    <w:p w14:paraId="1898A4DD" w14:textId="2B460C87" w:rsidR="00C41FBC" w:rsidRDefault="00C41FBC" w:rsidP="0081029E">
      <w:pPr>
        <w:tabs>
          <w:tab w:val="left" w:pos="709"/>
        </w:tabs>
        <w:ind w:left="709" w:hanging="709"/>
        <w:rPr>
          <w:rFonts w:ascii="Arial" w:hAnsi="Arial" w:cs="Arial"/>
        </w:rPr>
      </w:pPr>
      <w:r>
        <w:rPr>
          <w:rFonts w:ascii="Arial" w:hAnsi="Arial" w:cs="Arial"/>
        </w:rPr>
        <w:t>1.</w:t>
      </w:r>
      <w:r w:rsidR="00FB3FC1">
        <w:rPr>
          <w:rFonts w:ascii="Arial" w:hAnsi="Arial" w:cs="Arial"/>
        </w:rPr>
        <w:t>4</w:t>
      </w:r>
      <w:r>
        <w:rPr>
          <w:rFonts w:ascii="Arial" w:hAnsi="Arial" w:cs="Arial"/>
        </w:rPr>
        <w:tab/>
        <w:t xml:space="preserve">A two tier model of training has been developed </w:t>
      </w:r>
      <w:r w:rsidR="00E60209">
        <w:rPr>
          <w:rFonts w:ascii="Arial" w:hAnsi="Arial" w:cs="Arial"/>
        </w:rPr>
        <w:t>to meet this duty</w:t>
      </w:r>
      <w:r w:rsidR="00FB3FC1">
        <w:rPr>
          <w:rFonts w:ascii="Arial" w:hAnsi="Arial" w:cs="Arial"/>
        </w:rPr>
        <w:t xml:space="preserve">, </w:t>
      </w:r>
      <w:r>
        <w:rPr>
          <w:rFonts w:ascii="Arial" w:hAnsi="Arial" w:cs="Arial"/>
        </w:rPr>
        <w:t>named after Oliver McGowan who</w:t>
      </w:r>
      <w:r w:rsidR="00E60209">
        <w:rPr>
          <w:rFonts w:ascii="Arial" w:hAnsi="Arial" w:cs="Arial"/>
        </w:rPr>
        <w:t>se</w:t>
      </w:r>
      <w:r>
        <w:rPr>
          <w:rFonts w:ascii="Arial" w:hAnsi="Arial" w:cs="Arial"/>
        </w:rPr>
        <w:t xml:space="preserve"> death and a subsequent campaign by his family highlighted the need for health and social care staff to be better trained in the needs of people with a learning disability and autism.</w:t>
      </w:r>
    </w:p>
    <w:p w14:paraId="395B7095" w14:textId="03FAE04B" w:rsidR="00FB3FC1" w:rsidRDefault="00FB3FC1" w:rsidP="0081029E">
      <w:pPr>
        <w:tabs>
          <w:tab w:val="left" w:pos="709"/>
        </w:tabs>
        <w:ind w:left="709" w:hanging="709"/>
        <w:rPr>
          <w:rFonts w:ascii="Arial" w:hAnsi="Arial" w:cs="Arial"/>
        </w:rPr>
      </w:pPr>
    </w:p>
    <w:p w14:paraId="09EA04C5" w14:textId="72940A41" w:rsidR="00BC1B53" w:rsidRDefault="00FB3FC1" w:rsidP="0081029E">
      <w:pPr>
        <w:tabs>
          <w:tab w:val="left" w:pos="709"/>
        </w:tabs>
        <w:ind w:left="709" w:hanging="709"/>
        <w:rPr>
          <w:rFonts w:ascii="Arial" w:hAnsi="Arial" w:cs="Arial"/>
        </w:rPr>
      </w:pPr>
      <w:r>
        <w:rPr>
          <w:rFonts w:ascii="Arial" w:hAnsi="Arial" w:cs="Arial"/>
        </w:rPr>
        <w:t>1.5</w:t>
      </w:r>
      <w:r>
        <w:rPr>
          <w:rFonts w:ascii="Arial" w:hAnsi="Arial" w:cs="Arial"/>
        </w:rPr>
        <w:tab/>
      </w:r>
      <w:r w:rsidR="007D04B9">
        <w:rPr>
          <w:rFonts w:ascii="Arial" w:hAnsi="Arial" w:cs="Arial"/>
        </w:rPr>
        <w:t>B</w:t>
      </w:r>
      <w:r>
        <w:rPr>
          <w:rFonts w:ascii="Arial" w:hAnsi="Arial" w:cs="Arial"/>
        </w:rPr>
        <w:t>oth tiers of training require health and social care staff to complete an e-learning module.  Tier 1 training</w:t>
      </w:r>
      <w:r w:rsidR="007D04B9">
        <w:rPr>
          <w:rFonts w:ascii="Arial" w:hAnsi="Arial" w:cs="Arial"/>
        </w:rPr>
        <w:t xml:space="preserve"> is for health and social care staff who require general awareness of the support autistic people or people with a </w:t>
      </w:r>
      <w:r w:rsidR="00CA74D6">
        <w:rPr>
          <w:rFonts w:ascii="Arial" w:hAnsi="Arial" w:cs="Arial"/>
        </w:rPr>
        <w:t>learning</w:t>
      </w:r>
      <w:r w:rsidR="007D04B9">
        <w:rPr>
          <w:rFonts w:ascii="Arial" w:hAnsi="Arial" w:cs="Arial"/>
        </w:rPr>
        <w:t xml:space="preserve"> disability may need.</w:t>
      </w:r>
      <w:r w:rsidR="00BC1B53">
        <w:rPr>
          <w:rFonts w:ascii="Arial" w:hAnsi="Arial" w:cs="Arial"/>
        </w:rPr>
        <w:t xml:space="preserve">  A</w:t>
      </w:r>
      <w:r>
        <w:rPr>
          <w:rFonts w:ascii="Arial" w:hAnsi="Arial" w:cs="Arial"/>
        </w:rPr>
        <w:t xml:space="preserve"> live virtual training session delivered by a training facilitator supported by two Experts with Lived Experience, one with a learning disability and one with autism</w:t>
      </w:r>
      <w:r w:rsidR="00BC1B53">
        <w:rPr>
          <w:rFonts w:ascii="Arial" w:hAnsi="Arial" w:cs="Arial"/>
        </w:rPr>
        <w:t xml:space="preserve"> is also required to meet the </w:t>
      </w:r>
      <w:r w:rsidR="00CA74D6">
        <w:rPr>
          <w:rFonts w:ascii="Arial" w:hAnsi="Arial" w:cs="Arial"/>
        </w:rPr>
        <w:t>learning</w:t>
      </w:r>
      <w:r w:rsidR="00BC1B53">
        <w:rPr>
          <w:rFonts w:ascii="Arial" w:hAnsi="Arial" w:cs="Arial"/>
        </w:rPr>
        <w:t xml:space="preserve"> outcomes of Tier 1</w:t>
      </w:r>
    </w:p>
    <w:p w14:paraId="49A2F89D" w14:textId="77777777" w:rsidR="00BC1B53" w:rsidRDefault="00BC1B53" w:rsidP="0081029E">
      <w:pPr>
        <w:tabs>
          <w:tab w:val="left" w:pos="709"/>
        </w:tabs>
        <w:ind w:left="709" w:hanging="709"/>
        <w:rPr>
          <w:rFonts w:ascii="Arial" w:hAnsi="Arial" w:cs="Arial"/>
        </w:rPr>
      </w:pPr>
    </w:p>
    <w:p w14:paraId="4A7B60C2" w14:textId="07C382A0" w:rsidR="00FB3FC1" w:rsidRDefault="00BC1B53" w:rsidP="0081029E">
      <w:pPr>
        <w:tabs>
          <w:tab w:val="left" w:pos="709"/>
        </w:tabs>
        <w:ind w:left="709" w:hanging="709"/>
        <w:rPr>
          <w:rFonts w:ascii="Arial" w:hAnsi="Arial" w:cs="Arial"/>
        </w:rPr>
      </w:pPr>
      <w:r>
        <w:rPr>
          <w:rFonts w:ascii="Arial" w:hAnsi="Arial" w:cs="Arial"/>
        </w:rPr>
        <w:t>1.6</w:t>
      </w:r>
      <w:r>
        <w:rPr>
          <w:rFonts w:ascii="Arial" w:hAnsi="Arial" w:cs="Arial"/>
        </w:rPr>
        <w:tab/>
      </w:r>
      <w:r w:rsidR="00FB3FC1">
        <w:rPr>
          <w:rFonts w:ascii="Arial" w:hAnsi="Arial" w:cs="Arial"/>
        </w:rPr>
        <w:t xml:space="preserve">Tier 2 training will be delivered to </w:t>
      </w:r>
      <w:r w:rsidRPr="00BC1B53">
        <w:rPr>
          <w:rFonts w:ascii="Arial" w:hAnsi="Arial" w:cs="Arial"/>
        </w:rPr>
        <w:t>health and social care staff with responsibility for providing care and support for an autistic person or a person with a learning disability, regardless of how often that may occur</w:t>
      </w:r>
      <w:r>
        <w:rPr>
          <w:rFonts w:ascii="Arial" w:hAnsi="Arial" w:cs="Arial"/>
        </w:rPr>
        <w:t xml:space="preserve">.  In addition to the e-learning session attendance at a </w:t>
      </w:r>
      <w:r w:rsidR="00FB3FC1">
        <w:rPr>
          <w:rFonts w:ascii="Arial" w:hAnsi="Arial" w:cs="Arial"/>
        </w:rPr>
        <w:t xml:space="preserve">one day training </w:t>
      </w:r>
      <w:r>
        <w:rPr>
          <w:rFonts w:ascii="Arial" w:hAnsi="Arial" w:cs="Arial"/>
        </w:rPr>
        <w:t xml:space="preserve">course is also required, </w:t>
      </w:r>
      <w:r w:rsidR="00FB3FC1">
        <w:rPr>
          <w:rFonts w:ascii="Arial" w:hAnsi="Arial" w:cs="Arial"/>
        </w:rPr>
        <w:t>delivered face by a training facilitator and two Experts with Lived Experience.</w:t>
      </w:r>
    </w:p>
    <w:p w14:paraId="7276E367" w14:textId="55FED7DC" w:rsidR="004B2EFA" w:rsidRDefault="004B2EFA" w:rsidP="0081029E">
      <w:pPr>
        <w:tabs>
          <w:tab w:val="left" w:pos="709"/>
        </w:tabs>
        <w:ind w:left="709" w:hanging="709"/>
        <w:rPr>
          <w:rFonts w:ascii="Arial" w:hAnsi="Arial" w:cs="Arial"/>
        </w:rPr>
      </w:pPr>
    </w:p>
    <w:p w14:paraId="277E8767" w14:textId="77777777" w:rsidR="004C70FE" w:rsidRDefault="00E60209" w:rsidP="004C70FE">
      <w:pPr>
        <w:tabs>
          <w:tab w:val="left" w:pos="709"/>
        </w:tabs>
        <w:ind w:left="709" w:hanging="709"/>
        <w:rPr>
          <w:rFonts w:ascii="Arial" w:hAnsi="Arial" w:cs="Arial"/>
        </w:rPr>
      </w:pPr>
      <w:r>
        <w:rPr>
          <w:rFonts w:ascii="Arial" w:hAnsi="Arial" w:cs="Arial"/>
        </w:rPr>
        <w:t>1.</w:t>
      </w:r>
      <w:r w:rsidR="004C70FE">
        <w:rPr>
          <w:rFonts w:ascii="Arial" w:hAnsi="Arial" w:cs="Arial"/>
        </w:rPr>
        <w:t>7</w:t>
      </w:r>
      <w:r>
        <w:rPr>
          <w:rFonts w:ascii="Arial" w:hAnsi="Arial" w:cs="Arial"/>
        </w:rPr>
        <w:tab/>
        <w:t>Health Education England ha</w:t>
      </w:r>
      <w:r w:rsidR="00FB3FC1">
        <w:rPr>
          <w:rFonts w:ascii="Arial" w:hAnsi="Arial" w:cs="Arial"/>
        </w:rPr>
        <w:t xml:space="preserve">s </w:t>
      </w:r>
      <w:r>
        <w:rPr>
          <w:rFonts w:ascii="Arial" w:hAnsi="Arial" w:cs="Arial"/>
        </w:rPr>
        <w:t xml:space="preserve">been tasked with </w:t>
      </w:r>
      <w:r w:rsidR="00FB3FC1">
        <w:rPr>
          <w:rFonts w:ascii="Arial" w:hAnsi="Arial" w:cs="Arial"/>
        </w:rPr>
        <w:t>facilitating the implementation of</w:t>
      </w:r>
      <w:r>
        <w:rPr>
          <w:rFonts w:ascii="Arial" w:hAnsi="Arial" w:cs="Arial"/>
        </w:rPr>
        <w:t xml:space="preserve"> the Oliver McGowan Mandatory Training, (OMMT)</w:t>
      </w:r>
      <w:r w:rsidR="00FB3FC1">
        <w:rPr>
          <w:rFonts w:ascii="Arial" w:hAnsi="Arial" w:cs="Arial"/>
        </w:rPr>
        <w:t xml:space="preserve">, across </w:t>
      </w:r>
      <w:r w:rsidR="007D04B9">
        <w:rPr>
          <w:rFonts w:ascii="Arial" w:hAnsi="Arial" w:cs="Arial"/>
        </w:rPr>
        <w:t xml:space="preserve">ICSs in </w:t>
      </w:r>
      <w:r w:rsidR="00FB3FC1">
        <w:rPr>
          <w:rFonts w:ascii="Arial" w:hAnsi="Arial" w:cs="Arial"/>
        </w:rPr>
        <w:t>England</w:t>
      </w:r>
      <w:r>
        <w:rPr>
          <w:rFonts w:ascii="Arial" w:hAnsi="Arial" w:cs="Arial"/>
        </w:rPr>
        <w:t xml:space="preserve">.  In the South West region this has been supported by South, Central and West </w:t>
      </w:r>
      <w:r w:rsidR="00FB3FC1">
        <w:rPr>
          <w:rFonts w:ascii="Arial" w:hAnsi="Arial" w:cs="Arial"/>
        </w:rPr>
        <w:t>Commissioning</w:t>
      </w:r>
      <w:r>
        <w:rPr>
          <w:rFonts w:ascii="Arial" w:hAnsi="Arial" w:cs="Arial"/>
        </w:rPr>
        <w:t xml:space="preserve"> Support Unit, (SCW CSU). </w:t>
      </w:r>
    </w:p>
    <w:p w14:paraId="46EF366E" w14:textId="77777777" w:rsidR="004C70FE" w:rsidRDefault="004C70FE" w:rsidP="004C70FE">
      <w:pPr>
        <w:tabs>
          <w:tab w:val="left" w:pos="709"/>
        </w:tabs>
        <w:ind w:left="709" w:hanging="709"/>
        <w:rPr>
          <w:rFonts w:ascii="Arial" w:hAnsi="Arial" w:cs="Arial"/>
        </w:rPr>
      </w:pPr>
    </w:p>
    <w:p w14:paraId="7859BCE2" w14:textId="47C46048" w:rsidR="004C70FE" w:rsidRDefault="004C70FE" w:rsidP="004C70FE">
      <w:pPr>
        <w:tabs>
          <w:tab w:val="left" w:pos="709"/>
        </w:tabs>
        <w:ind w:left="709" w:hanging="709"/>
        <w:rPr>
          <w:rFonts w:ascii="Arial" w:hAnsi="Arial" w:cs="Arial"/>
        </w:rPr>
      </w:pPr>
      <w:r w:rsidRPr="004C70FE">
        <w:rPr>
          <w:rFonts w:ascii="Arial" w:hAnsi="Arial" w:cs="Arial"/>
        </w:rPr>
        <w:t>1.</w:t>
      </w:r>
      <w:r>
        <w:rPr>
          <w:rFonts w:ascii="Arial" w:hAnsi="Arial" w:cs="Arial"/>
        </w:rPr>
        <w:t>8</w:t>
      </w:r>
      <w:r w:rsidRPr="004C70FE">
        <w:rPr>
          <w:rFonts w:ascii="Arial" w:hAnsi="Arial" w:cs="Arial"/>
        </w:rPr>
        <w:tab/>
        <w:t>In Somerset there are around 30,000 staff, (headcount</w:t>
      </w:r>
      <w:r w:rsidR="001B4C5A" w:rsidRPr="004C70FE">
        <w:rPr>
          <w:rFonts w:ascii="Arial" w:hAnsi="Arial" w:cs="Arial"/>
        </w:rPr>
        <w:t>), who</w:t>
      </w:r>
      <w:r w:rsidRPr="004C70FE">
        <w:rPr>
          <w:rFonts w:ascii="Arial" w:hAnsi="Arial" w:cs="Arial"/>
        </w:rPr>
        <w:t xml:space="preserve"> will be required to complete OMMT.  Eighty per cent, (24,000), will require Tier 2 training, including </w:t>
      </w:r>
      <w:r w:rsidRPr="004C70FE">
        <w:rPr>
          <w:rFonts w:ascii="Arial" w:hAnsi="Arial" w:cs="Arial"/>
        </w:rPr>
        <w:lastRenderedPageBreak/>
        <w:t>public facing and certain commissioning roles. The remaining 20% will require the shorter Tier 1 training</w:t>
      </w:r>
      <w:r w:rsidR="001B4C5A">
        <w:rPr>
          <w:rFonts w:ascii="Arial" w:hAnsi="Arial" w:cs="Arial"/>
        </w:rPr>
        <w:t xml:space="preserve">. </w:t>
      </w:r>
      <w:r w:rsidRPr="004C70FE">
        <w:rPr>
          <w:rFonts w:ascii="Arial" w:hAnsi="Arial" w:cs="Arial"/>
        </w:rPr>
        <w:t xml:space="preserve"> </w:t>
      </w:r>
    </w:p>
    <w:p w14:paraId="02CA5079" w14:textId="267DE06A" w:rsidR="006F4D36" w:rsidRDefault="006F4D36" w:rsidP="004C70FE">
      <w:pPr>
        <w:tabs>
          <w:tab w:val="left" w:pos="709"/>
        </w:tabs>
        <w:ind w:left="709" w:hanging="709"/>
        <w:rPr>
          <w:rFonts w:ascii="Arial" w:hAnsi="Arial" w:cs="Arial"/>
        </w:rPr>
      </w:pPr>
    </w:p>
    <w:p w14:paraId="0C796837" w14:textId="54B035B3" w:rsidR="006F4D36" w:rsidRPr="004C70FE" w:rsidRDefault="006F4D36" w:rsidP="006F4D36">
      <w:pPr>
        <w:tabs>
          <w:tab w:val="left" w:pos="709"/>
        </w:tabs>
        <w:ind w:left="709" w:hanging="709"/>
        <w:rPr>
          <w:rFonts w:ascii="Arial" w:hAnsi="Arial" w:cs="Arial"/>
        </w:rPr>
      </w:pPr>
      <w:r>
        <w:rPr>
          <w:rFonts w:ascii="Arial" w:hAnsi="Arial" w:cs="Arial"/>
        </w:rPr>
        <w:t>1.9</w:t>
      </w:r>
      <w:r>
        <w:rPr>
          <w:rFonts w:ascii="Arial" w:hAnsi="Arial" w:cs="Arial"/>
        </w:rPr>
        <w:tab/>
        <w:t>Health Education England originally tasked each ICB with the job of rolling the training out to all NHS Health providers but have since revised this to include Social Care staff too</w:t>
      </w:r>
      <w:r w:rsidRPr="00975EA5">
        <w:rPr>
          <w:rFonts w:ascii="Arial" w:hAnsi="Arial" w:cs="Arial"/>
        </w:rPr>
        <w:t xml:space="preserve">.  </w:t>
      </w:r>
      <w:r w:rsidRPr="00AB2908">
        <w:rPr>
          <w:rFonts w:ascii="Arial" w:hAnsi="Arial" w:cs="Arial"/>
        </w:rPr>
        <w:t xml:space="preserve">There remains some </w:t>
      </w:r>
      <w:r w:rsidR="00975EA5" w:rsidRPr="00975EA5">
        <w:rPr>
          <w:rFonts w:ascii="Arial" w:hAnsi="Arial" w:cs="Arial"/>
        </w:rPr>
        <w:t xml:space="preserve">challenge </w:t>
      </w:r>
      <w:r w:rsidRPr="00975EA5">
        <w:rPr>
          <w:rFonts w:ascii="Arial" w:hAnsi="Arial" w:cs="Arial"/>
        </w:rPr>
        <w:t xml:space="preserve">about which Social Care groups should be included, current guidance states only that Social Care groups should be decided locally at the discretion of Health.  </w:t>
      </w:r>
    </w:p>
    <w:p w14:paraId="25B01673" w14:textId="77777777" w:rsidR="004C70FE" w:rsidRPr="004C70FE" w:rsidRDefault="004C70FE" w:rsidP="004C70FE">
      <w:pPr>
        <w:tabs>
          <w:tab w:val="left" w:pos="709"/>
        </w:tabs>
        <w:ind w:left="709" w:hanging="709"/>
        <w:rPr>
          <w:rFonts w:ascii="Arial" w:hAnsi="Arial" w:cs="Arial"/>
        </w:rPr>
      </w:pPr>
    </w:p>
    <w:p w14:paraId="46E2D622" w14:textId="0237A9F5" w:rsidR="00E60209" w:rsidRDefault="004C70FE" w:rsidP="004C70FE">
      <w:pPr>
        <w:tabs>
          <w:tab w:val="left" w:pos="709"/>
        </w:tabs>
        <w:ind w:left="709" w:hanging="709"/>
        <w:rPr>
          <w:rFonts w:ascii="Arial" w:hAnsi="Arial" w:cs="Arial"/>
        </w:rPr>
      </w:pPr>
      <w:r w:rsidRPr="004C70FE">
        <w:rPr>
          <w:rFonts w:ascii="Arial" w:hAnsi="Arial" w:cs="Arial"/>
        </w:rPr>
        <w:t>1.</w:t>
      </w:r>
      <w:r w:rsidR="006F4D36">
        <w:rPr>
          <w:rFonts w:ascii="Arial" w:hAnsi="Arial" w:cs="Arial"/>
        </w:rPr>
        <w:t>10</w:t>
      </w:r>
      <w:r w:rsidRPr="004C70FE">
        <w:rPr>
          <w:rFonts w:ascii="Arial" w:hAnsi="Arial" w:cs="Arial"/>
        </w:rPr>
        <w:tab/>
        <w:t xml:space="preserve">Somerset is further ahead than most systems with c100 colleagues from Somerset NHS Foundation Trust, Somerset County Council and the ICB nominated for pilot sessions, while also having a smaller task compared to other parts of the region </w:t>
      </w:r>
      <w:r w:rsidR="00B26154" w:rsidRPr="004C70FE">
        <w:rPr>
          <w:rFonts w:ascii="Arial" w:hAnsi="Arial" w:cs="Arial"/>
        </w:rPr>
        <w:t>e.g.</w:t>
      </w:r>
      <w:r w:rsidR="00B26154">
        <w:rPr>
          <w:rFonts w:ascii="Arial" w:hAnsi="Arial" w:cs="Arial"/>
        </w:rPr>
        <w:t xml:space="preserve"> </w:t>
      </w:r>
      <w:r w:rsidRPr="004C70FE">
        <w:rPr>
          <w:rFonts w:ascii="Arial" w:hAnsi="Arial" w:cs="Arial"/>
        </w:rPr>
        <w:t>47,000 colleagues requiring the training in Bath, Swindon and Wiltshire.</w:t>
      </w:r>
    </w:p>
    <w:p w14:paraId="597CAD6E" w14:textId="1F164C79" w:rsidR="004C70FE" w:rsidRDefault="004C70FE" w:rsidP="0081029E">
      <w:pPr>
        <w:tabs>
          <w:tab w:val="left" w:pos="709"/>
        </w:tabs>
        <w:ind w:left="709" w:hanging="709"/>
        <w:rPr>
          <w:rFonts w:ascii="Arial" w:hAnsi="Arial" w:cs="Arial"/>
        </w:rPr>
      </w:pPr>
    </w:p>
    <w:p w14:paraId="35808CEF" w14:textId="77777777" w:rsidR="004C70FE" w:rsidRDefault="004C70FE" w:rsidP="0081029E">
      <w:pPr>
        <w:tabs>
          <w:tab w:val="left" w:pos="709"/>
        </w:tabs>
        <w:ind w:left="709" w:hanging="709"/>
        <w:rPr>
          <w:rFonts w:ascii="Arial" w:hAnsi="Arial" w:cs="Arial"/>
        </w:rPr>
      </w:pPr>
    </w:p>
    <w:p w14:paraId="0B623BDC" w14:textId="7C5C2347" w:rsidR="003A53A5" w:rsidRDefault="00B13C69" w:rsidP="007B32C8">
      <w:pPr>
        <w:tabs>
          <w:tab w:val="left" w:pos="709"/>
        </w:tabs>
        <w:ind w:left="709" w:hanging="709"/>
        <w:rPr>
          <w:rFonts w:ascii="Arial" w:hAnsi="Arial" w:cs="Arial"/>
          <w:b/>
          <w:bCs/>
        </w:rPr>
      </w:pPr>
      <w:r>
        <w:rPr>
          <w:rFonts w:ascii="Arial" w:hAnsi="Arial" w:cs="Arial"/>
          <w:b/>
          <w:bCs/>
        </w:rPr>
        <w:t>2</w:t>
      </w:r>
      <w:r w:rsidR="003A53A5" w:rsidRPr="003A53A5">
        <w:rPr>
          <w:rFonts w:ascii="Arial" w:hAnsi="Arial" w:cs="Arial"/>
          <w:b/>
          <w:bCs/>
        </w:rPr>
        <w:tab/>
        <w:t>CURRENT POSITION</w:t>
      </w:r>
    </w:p>
    <w:p w14:paraId="74B296AB" w14:textId="024B04C7" w:rsidR="00BC1B53" w:rsidRDefault="00BC1B53" w:rsidP="007B32C8">
      <w:pPr>
        <w:tabs>
          <w:tab w:val="left" w:pos="709"/>
        </w:tabs>
        <w:ind w:left="709" w:hanging="709"/>
        <w:rPr>
          <w:rFonts w:ascii="Arial" w:hAnsi="Arial" w:cs="Arial"/>
          <w:b/>
          <w:bCs/>
        </w:rPr>
      </w:pPr>
    </w:p>
    <w:p w14:paraId="2E03579F" w14:textId="3C88960B" w:rsidR="004B2EFA" w:rsidRDefault="00B13C69" w:rsidP="007B32C8">
      <w:pPr>
        <w:tabs>
          <w:tab w:val="left" w:pos="709"/>
        </w:tabs>
        <w:ind w:left="709" w:hanging="709"/>
        <w:rPr>
          <w:rFonts w:ascii="Arial" w:hAnsi="Arial" w:cs="Arial"/>
          <w:b/>
          <w:bCs/>
        </w:rPr>
      </w:pPr>
      <w:r>
        <w:rPr>
          <w:rFonts w:ascii="Arial" w:hAnsi="Arial" w:cs="Arial"/>
          <w:b/>
          <w:bCs/>
        </w:rPr>
        <w:t>2</w:t>
      </w:r>
      <w:r w:rsidR="00BC1B53">
        <w:rPr>
          <w:rFonts w:ascii="Arial" w:hAnsi="Arial" w:cs="Arial"/>
          <w:b/>
          <w:bCs/>
        </w:rPr>
        <w:t>.1</w:t>
      </w:r>
      <w:r w:rsidR="00BC1B53">
        <w:rPr>
          <w:rFonts w:ascii="Arial" w:hAnsi="Arial" w:cs="Arial"/>
          <w:b/>
          <w:bCs/>
        </w:rPr>
        <w:tab/>
      </w:r>
      <w:r w:rsidR="004B2EFA">
        <w:rPr>
          <w:rFonts w:ascii="Arial" w:hAnsi="Arial" w:cs="Arial"/>
          <w:b/>
          <w:bCs/>
        </w:rPr>
        <w:t>Governance</w:t>
      </w:r>
    </w:p>
    <w:p w14:paraId="5FBC94B9" w14:textId="60A269ED" w:rsidR="008D0F59" w:rsidRDefault="008D0F59" w:rsidP="007B32C8">
      <w:pPr>
        <w:tabs>
          <w:tab w:val="left" w:pos="709"/>
        </w:tabs>
        <w:ind w:left="709" w:hanging="709"/>
        <w:rPr>
          <w:rFonts w:ascii="Arial" w:hAnsi="Arial" w:cs="Arial"/>
          <w:b/>
          <w:bCs/>
        </w:rPr>
      </w:pPr>
    </w:p>
    <w:p w14:paraId="51C69871" w14:textId="5B167124" w:rsidR="008D0F59" w:rsidRDefault="00B13C69" w:rsidP="007B32C8">
      <w:pPr>
        <w:tabs>
          <w:tab w:val="left" w:pos="709"/>
        </w:tabs>
        <w:ind w:left="709" w:hanging="709"/>
        <w:rPr>
          <w:rFonts w:ascii="Arial" w:hAnsi="Arial" w:cs="Arial"/>
        </w:rPr>
      </w:pPr>
      <w:r>
        <w:rPr>
          <w:rFonts w:ascii="Arial" w:hAnsi="Arial" w:cs="Arial"/>
        </w:rPr>
        <w:t>2</w:t>
      </w:r>
      <w:r w:rsidR="008D0F59" w:rsidRPr="008D0F59">
        <w:rPr>
          <w:rFonts w:ascii="Arial" w:hAnsi="Arial" w:cs="Arial"/>
        </w:rPr>
        <w:t>.1.</w:t>
      </w:r>
      <w:r w:rsidR="00680866">
        <w:rPr>
          <w:rFonts w:ascii="Arial" w:hAnsi="Arial" w:cs="Arial"/>
        </w:rPr>
        <w:t>1</w:t>
      </w:r>
      <w:r w:rsidR="008D0F59" w:rsidRPr="008D0F59">
        <w:rPr>
          <w:rFonts w:ascii="Arial" w:hAnsi="Arial" w:cs="Arial"/>
        </w:rPr>
        <w:tab/>
      </w:r>
      <w:r w:rsidR="008D0F59">
        <w:rPr>
          <w:rFonts w:ascii="Arial" w:hAnsi="Arial" w:cs="Arial"/>
        </w:rPr>
        <w:t>A Somerset Deliver</w:t>
      </w:r>
      <w:r w:rsidR="00680866">
        <w:rPr>
          <w:rFonts w:ascii="Arial" w:hAnsi="Arial" w:cs="Arial"/>
        </w:rPr>
        <w:t>y</w:t>
      </w:r>
      <w:r w:rsidR="008D0F59">
        <w:rPr>
          <w:rFonts w:ascii="Arial" w:hAnsi="Arial" w:cs="Arial"/>
        </w:rPr>
        <w:t xml:space="preserve"> Group has been formed, chaired by the ICB Associate Director of Safeguarding, Mental Health, Learning Disability and Autism.  Group membership includes the ICB Quality Lead for Mental Health and Learning Disability</w:t>
      </w:r>
      <w:r w:rsidR="00680866">
        <w:rPr>
          <w:rFonts w:ascii="Arial" w:hAnsi="Arial" w:cs="Arial"/>
        </w:rPr>
        <w:t xml:space="preserve"> and </w:t>
      </w:r>
      <w:r w:rsidR="00680866" w:rsidRPr="00680866">
        <w:rPr>
          <w:rFonts w:ascii="Arial" w:hAnsi="Arial" w:cs="Arial"/>
        </w:rPr>
        <w:t>Workforce Programme Lead</w:t>
      </w:r>
      <w:r w:rsidR="00680866">
        <w:rPr>
          <w:rFonts w:ascii="Arial" w:hAnsi="Arial" w:cs="Arial"/>
        </w:rPr>
        <w:t>, and both clinical and workforce representatives from Somerset NHS Foundation Trust, Somerset County Council Adult Social Care, from third sector providers Discovery and Autism Somerset and includes Experts with Lived Experience</w:t>
      </w:r>
      <w:r w:rsidR="006F028C">
        <w:rPr>
          <w:rFonts w:ascii="Arial" w:hAnsi="Arial" w:cs="Arial"/>
        </w:rPr>
        <w:t>, (Appendix 1)</w:t>
      </w:r>
      <w:r w:rsidR="00680866">
        <w:rPr>
          <w:rFonts w:ascii="Arial" w:hAnsi="Arial" w:cs="Arial"/>
        </w:rPr>
        <w:t>.</w:t>
      </w:r>
    </w:p>
    <w:p w14:paraId="0D8B4696" w14:textId="331FABDB" w:rsidR="00680866" w:rsidRDefault="00680866" w:rsidP="007B32C8">
      <w:pPr>
        <w:tabs>
          <w:tab w:val="left" w:pos="709"/>
        </w:tabs>
        <w:ind w:left="709" w:hanging="709"/>
        <w:rPr>
          <w:rFonts w:ascii="Arial" w:hAnsi="Arial" w:cs="Arial"/>
        </w:rPr>
      </w:pPr>
    </w:p>
    <w:p w14:paraId="6110AF59" w14:textId="0DEA6733" w:rsidR="00680866" w:rsidRDefault="00B13C69" w:rsidP="007B32C8">
      <w:pPr>
        <w:tabs>
          <w:tab w:val="left" w:pos="709"/>
        </w:tabs>
        <w:ind w:left="709" w:hanging="709"/>
        <w:rPr>
          <w:rFonts w:ascii="Arial" w:hAnsi="Arial" w:cs="Arial"/>
        </w:rPr>
      </w:pPr>
      <w:r>
        <w:rPr>
          <w:rFonts w:ascii="Arial" w:hAnsi="Arial" w:cs="Arial"/>
        </w:rPr>
        <w:t>2</w:t>
      </w:r>
      <w:r w:rsidR="00680866">
        <w:rPr>
          <w:rFonts w:ascii="Arial" w:hAnsi="Arial" w:cs="Arial"/>
        </w:rPr>
        <w:t>.1.2</w:t>
      </w:r>
      <w:r w:rsidR="00680866">
        <w:rPr>
          <w:rFonts w:ascii="Arial" w:hAnsi="Arial" w:cs="Arial"/>
        </w:rPr>
        <w:tab/>
        <w:t>Somerset IC</w:t>
      </w:r>
      <w:r w:rsidR="004C70FE">
        <w:rPr>
          <w:rFonts w:ascii="Arial" w:hAnsi="Arial" w:cs="Arial"/>
        </w:rPr>
        <w:t>S</w:t>
      </w:r>
      <w:r w:rsidR="00680866">
        <w:rPr>
          <w:rFonts w:ascii="Arial" w:hAnsi="Arial" w:cs="Arial"/>
        </w:rPr>
        <w:t xml:space="preserve"> is represented at the Regional OMMT Steering Group by </w:t>
      </w:r>
      <w:r w:rsidR="00680866" w:rsidRPr="00680866">
        <w:rPr>
          <w:rFonts w:ascii="Arial" w:hAnsi="Arial" w:cs="Arial"/>
        </w:rPr>
        <w:t>the ICB Associate Director of Safeguarding, Mental Health, Learning Disability and Autism</w:t>
      </w:r>
      <w:r w:rsidR="00680866">
        <w:rPr>
          <w:rFonts w:ascii="Arial" w:hAnsi="Arial" w:cs="Arial"/>
        </w:rPr>
        <w:t xml:space="preserve">, </w:t>
      </w:r>
      <w:r w:rsidR="00680866" w:rsidRPr="00680866">
        <w:rPr>
          <w:rFonts w:ascii="Arial" w:hAnsi="Arial" w:cs="Arial"/>
        </w:rPr>
        <w:t>Quality Lead for Mental Health and Learning Disability and Workforce Programme Lead</w:t>
      </w:r>
      <w:r w:rsidR="00680866">
        <w:rPr>
          <w:rFonts w:ascii="Arial" w:hAnsi="Arial" w:cs="Arial"/>
        </w:rPr>
        <w:t>.</w:t>
      </w:r>
    </w:p>
    <w:p w14:paraId="7CE6828E" w14:textId="322B6983" w:rsidR="00680866" w:rsidRDefault="00680866" w:rsidP="007B32C8">
      <w:pPr>
        <w:tabs>
          <w:tab w:val="left" w:pos="709"/>
        </w:tabs>
        <w:ind w:left="709" w:hanging="709"/>
        <w:rPr>
          <w:rFonts w:ascii="Arial" w:hAnsi="Arial" w:cs="Arial"/>
        </w:rPr>
      </w:pPr>
    </w:p>
    <w:p w14:paraId="467B9E08" w14:textId="48E1E2B1" w:rsidR="00680866" w:rsidRDefault="00B13C69" w:rsidP="007B32C8">
      <w:pPr>
        <w:tabs>
          <w:tab w:val="left" w:pos="709"/>
        </w:tabs>
        <w:ind w:left="709" w:hanging="709"/>
        <w:rPr>
          <w:rFonts w:ascii="Arial" w:hAnsi="Arial" w:cs="Arial"/>
        </w:rPr>
      </w:pPr>
      <w:r>
        <w:rPr>
          <w:rFonts w:ascii="Arial" w:hAnsi="Arial" w:cs="Arial"/>
        </w:rPr>
        <w:t>2</w:t>
      </w:r>
      <w:r w:rsidR="00680866">
        <w:rPr>
          <w:rFonts w:ascii="Arial" w:hAnsi="Arial" w:cs="Arial"/>
        </w:rPr>
        <w:t>.1.3</w:t>
      </w:r>
      <w:r w:rsidR="00680866">
        <w:rPr>
          <w:rFonts w:ascii="Arial" w:hAnsi="Arial" w:cs="Arial"/>
        </w:rPr>
        <w:tab/>
        <w:t>Regular updates are provided to the Chief Nurse</w:t>
      </w:r>
      <w:r w:rsidR="005F7D1D">
        <w:rPr>
          <w:rFonts w:ascii="Arial" w:hAnsi="Arial" w:cs="Arial"/>
        </w:rPr>
        <w:t xml:space="preserve">, </w:t>
      </w:r>
      <w:r w:rsidR="00DF34F7">
        <w:rPr>
          <w:rFonts w:ascii="Arial" w:hAnsi="Arial" w:cs="Arial"/>
        </w:rPr>
        <w:t xml:space="preserve">ICB </w:t>
      </w:r>
      <w:r w:rsidR="005F7D1D">
        <w:rPr>
          <w:rFonts w:ascii="Arial" w:hAnsi="Arial" w:cs="Arial"/>
        </w:rPr>
        <w:t>People Board and ICB Directors to illustrate progress and challenges</w:t>
      </w:r>
      <w:r w:rsidR="00AB2908">
        <w:rPr>
          <w:rFonts w:ascii="Arial" w:hAnsi="Arial" w:cs="Arial"/>
        </w:rPr>
        <w:t>.</w:t>
      </w:r>
    </w:p>
    <w:p w14:paraId="37A342FC" w14:textId="0D4D7EAA" w:rsidR="00680866" w:rsidRDefault="00680866" w:rsidP="007B32C8">
      <w:pPr>
        <w:tabs>
          <w:tab w:val="left" w:pos="709"/>
        </w:tabs>
        <w:ind w:left="709" w:hanging="709"/>
        <w:rPr>
          <w:rFonts w:ascii="Arial" w:hAnsi="Arial" w:cs="Arial"/>
        </w:rPr>
      </w:pPr>
    </w:p>
    <w:p w14:paraId="7100ED50" w14:textId="6DABF38A" w:rsidR="00680866" w:rsidRPr="008D0F59" w:rsidRDefault="00B13C69" w:rsidP="007B32C8">
      <w:pPr>
        <w:tabs>
          <w:tab w:val="left" w:pos="709"/>
        </w:tabs>
        <w:ind w:left="709" w:hanging="709"/>
        <w:rPr>
          <w:rFonts w:ascii="Arial" w:hAnsi="Arial" w:cs="Arial"/>
        </w:rPr>
      </w:pPr>
      <w:r>
        <w:rPr>
          <w:rFonts w:ascii="Arial" w:hAnsi="Arial" w:cs="Arial"/>
        </w:rPr>
        <w:t>2</w:t>
      </w:r>
      <w:r w:rsidR="00680866">
        <w:rPr>
          <w:rFonts w:ascii="Arial" w:hAnsi="Arial" w:cs="Arial"/>
        </w:rPr>
        <w:t>.1.</w:t>
      </w:r>
      <w:r w:rsidR="005F7D1D">
        <w:rPr>
          <w:rFonts w:ascii="Arial" w:hAnsi="Arial" w:cs="Arial"/>
        </w:rPr>
        <w:t>4</w:t>
      </w:r>
      <w:r w:rsidR="00680866">
        <w:rPr>
          <w:rFonts w:ascii="Arial" w:hAnsi="Arial" w:cs="Arial"/>
        </w:rPr>
        <w:tab/>
        <w:t>A dedicated mailbox has been set up in the ICB to manage all communications in relation to this new initiative</w:t>
      </w:r>
      <w:r w:rsidR="00AB2908">
        <w:rPr>
          <w:rFonts w:ascii="Arial" w:hAnsi="Arial" w:cs="Arial"/>
        </w:rPr>
        <w:t>.</w:t>
      </w:r>
    </w:p>
    <w:p w14:paraId="68C5BBB6" w14:textId="77777777" w:rsidR="004B2EFA" w:rsidRDefault="004B2EFA" w:rsidP="007B32C8">
      <w:pPr>
        <w:tabs>
          <w:tab w:val="left" w:pos="709"/>
        </w:tabs>
        <w:ind w:left="709" w:hanging="709"/>
        <w:rPr>
          <w:rFonts w:ascii="Arial" w:hAnsi="Arial" w:cs="Arial"/>
          <w:b/>
          <w:bCs/>
        </w:rPr>
      </w:pPr>
    </w:p>
    <w:p w14:paraId="1302F414" w14:textId="4DF51FA2" w:rsidR="00BC1B53" w:rsidRDefault="00B13C69" w:rsidP="007B32C8">
      <w:pPr>
        <w:tabs>
          <w:tab w:val="left" w:pos="709"/>
        </w:tabs>
        <w:ind w:left="709" w:hanging="709"/>
        <w:rPr>
          <w:rFonts w:ascii="Arial" w:hAnsi="Arial" w:cs="Arial"/>
          <w:b/>
          <w:bCs/>
        </w:rPr>
      </w:pPr>
      <w:r>
        <w:rPr>
          <w:rFonts w:ascii="Arial" w:hAnsi="Arial" w:cs="Arial"/>
          <w:b/>
          <w:bCs/>
        </w:rPr>
        <w:t>2</w:t>
      </w:r>
      <w:r w:rsidR="004B2EFA">
        <w:rPr>
          <w:rFonts w:ascii="Arial" w:hAnsi="Arial" w:cs="Arial"/>
          <w:b/>
          <w:bCs/>
        </w:rPr>
        <w:t>.2</w:t>
      </w:r>
      <w:r w:rsidR="004B2EFA">
        <w:rPr>
          <w:rFonts w:ascii="Arial" w:hAnsi="Arial" w:cs="Arial"/>
          <w:b/>
          <w:bCs/>
        </w:rPr>
        <w:tab/>
      </w:r>
      <w:r w:rsidR="00BC1B53">
        <w:rPr>
          <w:rFonts w:ascii="Arial" w:hAnsi="Arial" w:cs="Arial"/>
          <w:b/>
          <w:bCs/>
        </w:rPr>
        <w:t>Finance</w:t>
      </w:r>
    </w:p>
    <w:p w14:paraId="72A68BF5" w14:textId="7A541A08" w:rsidR="00BC1B53" w:rsidRDefault="00BC1B53" w:rsidP="007B32C8">
      <w:pPr>
        <w:tabs>
          <w:tab w:val="left" w:pos="709"/>
        </w:tabs>
        <w:ind w:left="709" w:hanging="709"/>
        <w:rPr>
          <w:rFonts w:ascii="Arial" w:hAnsi="Arial" w:cs="Arial"/>
          <w:b/>
          <w:bCs/>
        </w:rPr>
      </w:pPr>
    </w:p>
    <w:p w14:paraId="077791A2" w14:textId="475D9EC0" w:rsidR="00BC1B53" w:rsidRDefault="00B13C69" w:rsidP="007B32C8">
      <w:pPr>
        <w:tabs>
          <w:tab w:val="left" w:pos="709"/>
        </w:tabs>
        <w:ind w:left="709" w:hanging="709"/>
        <w:rPr>
          <w:rFonts w:ascii="Arial" w:hAnsi="Arial" w:cs="Arial"/>
        </w:rPr>
      </w:pPr>
      <w:r>
        <w:rPr>
          <w:rFonts w:ascii="Arial" w:hAnsi="Arial" w:cs="Arial"/>
        </w:rPr>
        <w:t>2</w:t>
      </w:r>
      <w:r w:rsidR="00BC1B53" w:rsidRPr="00BC1B53">
        <w:rPr>
          <w:rFonts w:ascii="Arial" w:hAnsi="Arial" w:cs="Arial"/>
        </w:rPr>
        <w:t>.</w:t>
      </w:r>
      <w:r w:rsidR="004B2EFA">
        <w:rPr>
          <w:rFonts w:ascii="Arial" w:hAnsi="Arial" w:cs="Arial"/>
        </w:rPr>
        <w:t>2</w:t>
      </w:r>
      <w:r w:rsidR="00BC1B53" w:rsidRPr="00BC1B53">
        <w:rPr>
          <w:rFonts w:ascii="Arial" w:hAnsi="Arial" w:cs="Arial"/>
        </w:rPr>
        <w:t>.1</w:t>
      </w:r>
      <w:r w:rsidR="00BC1B53">
        <w:rPr>
          <w:rFonts w:ascii="Arial" w:hAnsi="Arial" w:cs="Arial"/>
        </w:rPr>
        <w:tab/>
        <w:t xml:space="preserve">Each </w:t>
      </w:r>
      <w:r w:rsidR="00E637D5">
        <w:rPr>
          <w:rFonts w:ascii="Arial" w:hAnsi="Arial" w:cs="Arial"/>
        </w:rPr>
        <w:t xml:space="preserve">ICB </w:t>
      </w:r>
      <w:r w:rsidR="00BC1B53">
        <w:rPr>
          <w:rFonts w:ascii="Arial" w:hAnsi="Arial" w:cs="Arial"/>
        </w:rPr>
        <w:t xml:space="preserve">in the South West has been provided with funding for </w:t>
      </w:r>
      <w:r w:rsidR="004B2EFA">
        <w:rPr>
          <w:rFonts w:ascii="Arial" w:hAnsi="Arial" w:cs="Arial"/>
        </w:rPr>
        <w:t xml:space="preserve">2022/2023 to build </w:t>
      </w:r>
      <w:r w:rsidR="00BC1B53">
        <w:rPr>
          <w:rFonts w:ascii="Arial" w:hAnsi="Arial" w:cs="Arial"/>
        </w:rPr>
        <w:t xml:space="preserve">capacity </w:t>
      </w:r>
      <w:r w:rsidR="004B2EFA">
        <w:rPr>
          <w:rFonts w:ascii="Arial" w:hAnsi="Arial" w:cs="Arial"/>
        </w:rPr>
        <w:t>to</w:t>
      </w:r>
      <w:r w:rsidR="00BC1B53">
        <w:rPr>
          <w:rFonts w:ascii="Arial" w:hAnsi="Arial" w:cs="Arial"/>
        </w:rPr>
        <w:t xml:space="preserve"> introduce the OMMT</w:t>
      </w:r>
      <w:r w:rsidR="004B2EFA">
        <w:rPr>
          <w:rFonts w:ascii="Arial" w:hAnsi="Arial" w:cs="Arial"/>
        </w:rPr>
        <w:t>.  HEE have been very clear that this will not</w:t>
      </w:r>
      <w:r w:rsidR="00BC1B53">
        <w:rPr>
          <w:rFonts w:ascii="Arial" w:hAnsi="Arial" w:cs="Arial"/>
        </w:rPr>
        <w:t xml:space="preserve"> meet the full costs</w:t>
      </w:r>
      <w:r w:rsidR="004B2EFA">
        <w:rPr>
          <w:rFonts w:ascii="Arial" w:hAnsi="Arial" w:cs="Arial"/>
        </w:rPr>
        <w:t xml:space="preserve"> of implementation.</w:t>
      </w:r>
      <w:r w:rsidR="00BC1B53">
        <w:rPr>
          <w:rFonts w:ascii="Arial" w:hAnsi="Arial" w:cs="Arial"/>
        </w:rPr>
        <w:t xml:space="preserve"> </w:t>
      </w:r>
    </w:p>
    <w:p w14:paraId="5BF0C38D" w14:textId="3E8AE552" w:rsidR="004B2EFA" w:rsidRDefault="004B2EFA" w:rsidP="007B32C8">
      <w:pPr>
        <w:tabs>
          <w:tab w:val="left" w:pos="709"/>
        </w:tabs>
        <w:ind w:left="709" w:hanging="709"/>
        <w:rPr>
          <w:rFonts w:ascii="Arial" w:hAnsi="Arial" w:cs="Arial"/>
        </w:rPr>
      </w:pPr>
    </w:p>
    <w:p w14:paraId="718C403F" w14:textId="2F8D3D52" w:rsidR="004B2EFA" w:rsidRDefault="00B13C69" w:rsidP="007B32C8">
      <w:pPr>
        <w:tabs>
          <w:tab w:val="left" w:pos="709"/>
        </w:tabs>
        <w:ind w:left="709" w:hanging="709"/>
        <w:rPr>
          <w:rFonts w:ascii="Arial" w:hAnsi="Arial" w:cs="Arial"/>
        </w:rPr>
      </w:pPr>
      <w:r>
        <w:rPr>
          <w:rFonts w:ascii="Arial" w:hAnsi="Arial" w:cs="Arial"/>
        </w:rPr>
        <w:t>2</w:t>
      </w:r>
      <w:r w:rsidR="004B2EFA">
        <w:rPr>
          <w:rFonts w:ascii="Arial" w:hAnsi="Arial" w:cs="Arial"/>
        </w:rPr>
        <w:t>.2.2</w:t>
      </w:r>
      <w:r w:rsidR="004B2EFA">
        <w:rPr>
          <w:rFonts w:ascii="Arial" w:hAnsi="Arial" w:cs="Arial"/>
        </w:rPr>
        <w:tab/>
      </w:r>
      <w:r w:rsidR="00E637D5">
        <w:rPr>
          <w:rFonts w:ascii="Arial" w:hAnsi="Arial" w:cs="Arial"/>
        </w:rPr>
        <w:t xml:space="preserve">The funding provided is helping to build capacity and infrastructure locally to </w:t>
      </w:r>
      <w:r w:rsidR="008C0834">
        <w:rPr>
          <w:rFonts w:ascii="Arial" w:hAnsi="Arial" w:cs="Arial"/>
        </w:rPr>
        <w:t>recruit</w:t>
      </w:r>
      <w:r w:rsidR="00E637D5">
        <w:rPr>
          <w:rFonts w:ascii="Arial" w:hAnsi="Arial" w:cs="Arial"/>
        </w:rPr>
        <w:t xml:space="preserve"> </w:t>
      </w:r>
      <w:r w:rsidR="008C0834">
        <w:rPr>
          <w:rFonts w:ascii="Arial" w:hAnsi="Arial" w:cs="Arial"/>
        </w:rPr>
        <w:t xml:space="preserve">and train facilitators </w:t>
      </w:r>
      <w:r w:rsidR="00E637D5">
        <w:rPr>
          <w:rFonts w:ascii="Arial" w:hAnsi="Arial" w:cs="Arial"/>
        </w:rPr>
        <w:t>and Experts by Experience</w:t>
      </w:r>
      <w:r w:rsidR="008C0834">
        <w:rPr>
          <w:rFonts w:ascii="Arial" w:hAnsi="Arial" w:cs="Arial"/>
        </w:rPr>
        <w:t xml:space="preserve"> as well as establishing a local delivery model. </w:t>
      </w:r>
      <w:r w:rsidR="00E637D5">
        <w:rPr>
          <w:rFonts w:ascii="Arial" w:hAnsi="Arial" w:cs="Arial"/>
        </w:rPr>
        <w:t xml:space="preserve"> </w:t>
      </w:r>
      <w:del w:id="0" w:author="ZOESTBERGEN, Eelke (NHS SOMERSET ICB - 11X)" w:date="2023-04-04T11:32:00Z">
        <w:r w:rsidR="004B2EFA" w:rsidRPr="004B2EFA" w:rsidDel="00E637D5">
          <w:rPr>
            <w:rFonts w:ascii="Arial" w:hAnsi="Arial" w:cs="Arial"/>
          </w:rPr>
          <w:delText xml:space="preserve">  </w:delText>
        </w:r>
      </w:del>
    </w:p>
    <w:p w14:paraId="6EF742FE" w14:textId="1ED1EAA2" w:rsidR="004B2EFA" w:rsidRDefault="004B2EFA" w:rsidP="007B32C8">
      <w:pPr>
        <w:tabs>
          <w:tab w:val="left" w:pos="709"/>
        </w:tabs>
        <w:ind w:left="709" w:hanging="709"/>
        <w:rPr>
          <w:rFonts w:ascii="Arial" w:hAnsi="Arial" w:cs="Arial"/>
        </w:rPr>
      </w:pPr>
    </w:p>
    <w:p w14:paraId="755EB6D4" w14:textId="4C751906" w:rsidR="005F7D1D" w:rsidRDefault="00B13C69" w:rsidP="007B32C8">
      <w:pPr>
        <w:tabs>
          <w:tab w:val="left" w:pos="709"/>
        </w:tabs>
        <w:ind w:left="709" w:hanging="709"/>
        <w:rPr>
          <w:rFonts w:ascii="Arial" w:hAnsi="Arial" w:cs="Arial"/>
          <w:b/>
          <w:bCs/>
        </w:rPr>
      </w:pPr>
      <w:r>
        <w:rPr>
          <w:rFonts w:ascii="Arial" w:hAnsi="Arial" w:cs="Arial"/>
          <w:b/>
          <w:bCs/>
        </w:rPr>
        <w:t>2</w:t>
      </w:r>
      <w:r w:rsidR="005F7D1D" w:rsidRPr="005F7D1D">
        <w:rPr>
          <w:rFonts w:ascii="Arial" w:hAnsi="Arial" w:cs="Arial"/>
          <w:b/>
          <w:bCs/>
        </w:rPr>
        <w:t>.3</w:t>
      </w:r>
      <w:r w:rsidR="005F7D1D" w:rsidRPr="005F7D1D">
        <w:rPr>
          <w:rFonts w:ascii="Arial" w:hAnsi="Arial" w:cs="Arial"/>
          <w:b/>
          <w:bCs/>
        </w:rPr>
        <w:tab/>
        <w:t>Workforce</w:t>
      </w:r>
    </w:p>
    <w:p w14:paraId="3545CEDC" w14:textId="521DA13E" w:rsidR="005F7D1D" w:rsidRDefault="005F7D1D" w:rsidP="007B32C8">
      <w:pPr>
        <w:tabs>
          <w:tab w:val="left" w:pos="709"/>
        </w:tabs>
        <w:ind w:left="709" w:hanging="709"/>
        <w:rPr>
          <w:rFonts w:ascii="Arial" w:hAnsi="Arial" w:cs="Arial"/>
          <w:b/>
          <w:bCs/>
        </w:rPr>
      </w:pPr>
    </w:p>
    <w:p w14:paraId="0321ABBD" w14:textId="1EEF2CFE" w:rsidR="00F954E7" w:rsidRDefault="00B13C69" w:rsidP="007B32C8">
      <w:pPr>
        <w:tabs>
          <w:tab w:val="left" w:pos="709"/>
        </w:tabs>
        <w:ind w:left="709" w:hanging="709"/>
        <w:rPr>
          <w:rFonts w:ascii="Arial" w:hAnsi="Arial" w:cs="Arial"/>
        </w:rPr>
      </w:pPr>
      <w:r>
        <w:rPr>
          <w:rFonts w:ascii="Arial" w:hAnsi="Arial" w:cs="Arial"/>
        </w:rPr>
        <w:t>2</w:t>
      </w:r>
      <w:r w:rsidR="005F7D1D">
        <w:rPr>
          <w:rFonts w:ascii="Arial" w:hAnsi="Arial" w:cs="Arial"/>
        </w:rPr>
        <w:t>.3</w:t>
      </w:r>
      <w:r w:rsidR="00E85828">
        <w:rPr>
          <w:rFonts w:ascii="Arial" w:hAnsi="Arial" w:cs="Arial"/>
        </w:rPr>
        <w:t>.1</w:t>
      </w:r>
      <w:r w:rsidR="005F7D1D">
        <w:rPr>
          <w:rFonts w:ascii="Arial" w:hAnsi="Arial" w:cs="Arial"/>
        </w:rPr>
        <w:tab/>
        <w:t xml:space="preserve">HEE has </w:t>
      </w:r>
      <w:r w:rsidR="00E85828">
        <w:rPr>
          <w:rFonts w:ascii="Arial" w:hAnsi="Arial" w:cs="Arial"/>
        </w:rPr>
        <w:t xml:space="preserve">invested in both virtual and face to face training for Experts with Lived Experience and training facilitators who will be delivering both tiers of the training. </w:t>
      </w:r>
      <w:r w:rsidR="00090420">
        <w:rPr>
          <w:rFonts w:ascii="Arial" w:hAnsi="Arial" w:cs="Arial"/>
        </w:rPr>
        <w:t xml:space="preserve">Once trained the trios (consisting of a facilitator and 2 Experts by </w:t>
      </w:r>
      <w:r w:rsidR="00090420">
        <w:rPr>
          <w:rFonts w:ascii="Arial" w:hAnsi="Arial" w:cs="Arial"/>
        </w:rPr>
        <w:lastRenderedPageBreak/>
        <w:t xml:space="preserve">Experience) are asked to record a trial training session which is submitted to HEE for validation before they can deliver the training to staff.  To date 7 Somerset trios have been trained and are currently going through their evaluation. </w:t>
      </w:r>
    </w:p>
    <w:p w14:paraId="760FBB70" w14:textId="77777777" w:rsidR="00F954E7" w:rsidRDefault="00F954E7" w:rsidP="007B32C8">
      <w:pPr>
        <w:tabs>
          <w:tab w:val="left" w:pos="709"/>
        </w:tabs>
        <w:ind w:left="709" w:hanging="709"/>
        <w:rPr>
          <w:rFonts w:ascii="Arial" w:hAnsi="Arial" w:cs="Arial"/>
        </w:rPr>
      </w:pPr>
    </w:p>
    <w:p w14:paraId="3BFCF4D0" w14:textId="5F2EA11C" w:rsidR="00F954E7" w:rsidRDefault="00B13C69" w:rsidP="007B32C8">
      <w:pPr>
        <w:tabs>
          <w:tab w:val="left" w:pos="709"/>
        </w:tabs>
        <w:ind w:left="709" w:hanging="709"/>
        <w:rPr>
          <w:rFonts w:ascii="Arial" w:hAnsi="Arial" w:cs="Arial"/>
        </w:rPr>
      </w:pPr>
      <w:r>
        <w:rPr>
          <w:rFonts w:ascii="Arial" w:hAnsi="Arial" w:cs="Arial"/>
        </w:rPr>
        <w:t>2</w:t>
      </w:r>
      <w:r w:rsidR="00F954E7">
        <w:rPr>
          <w:rFonts w:ascii="Arial" w:hAnsi="Arial" w:cs="Arial"/>
        </w:rPr>
        <w:t>.3.2</w:t>
      </w:r>
      <w:r w:rsidR="00F954E7">
        <w:rPr>
          <w:rFonts w:ascii="Arial" w:hAnsi="Arial" w:cs="Arial"/>
        </w:rPr>
        <w:tab/>
      </w:r>
      <w:r w:rsidR="00F954E7">
        <w:rPr>
          <w:rFonts w:ascii="Arial" w:hAnsi="Arial" w:cs="Arial"/>
        </w:rPr>
        <w:tab/>
        <w:t>HEE have suggested that the most effective way to manage the roll out of the OMMT is by commissioning a provider to recruit, employ and manage all of the trainers and Experts with Lived Experience, organise the booking of training sessions and allocations of trainers to each session, manage the evaluation of each training session and collate relevant performance data.</w:t>
      </w:r>
    </w:p>
    <w:p w14:paraId="64424513" w14:textId="5D60CB9B" w:rsidR="00F954E7" w:rsidRDefault="00F954E7" w:rsidP="007B32C8">
      <w:pPr>
        <w:tabs>
          <w:tab w:val="left" w:pos="709"/>
        </w:tabs>
        <w:ind w:left="709" w:hanging="709"/>
        <w:rPr>
          <w:rFonts w:ascii="Arial" w:hAnsi="Arial" w:cs="Arial"/>
        </w:rPr>
      </w:pPr>
    </w:p>
    <w:p w14:paraId="656FF41D" w14:textId="20B81B0C" w:rsidR="00F954E7" w:rsidRDefault="00B13C69" w:rsidP="00051DA1">
      <w:pPr>
        <w:tabs>
          <w:tab w:val="left" w:pos="709"/>
        </w:tabs>
        <w:ind w:left="709" w:hanging="709"/>
        <w:rPr>
          <w:rFonts w:ascii="Arial" w:hAnsi="Arial" w:cs="Arial"/>
        </w:rPr>
      </w:pPr>
      <w:r>
        <w:rPr>
          <w:rFonts w:ascii="Arial" w:hAnsi="Arial" w:cs="Arial"/>
        </w:rPr>
        <w:t>2</w:t>
      </w:r>
      <w:r w:rsidR="00F954E7">
        <w:rPr>
          <w:rFonts w:ascii="Arial" w:hAnsi="Arial" w:cs="Arial"/>
        </w:rPr>
        <w:t>.3.5</w:t>
      </w:r>
      <w:r w:rsidR="00F954E7">
        <w:rPr>
          <w:rFonts w:ascii="Arial" w:hAnsi="Arial" w:cs="Arial"/>
        </w:rPr>
        <w:tab/>
        <w:t xml:space="preserve"> In Somerset we have been fortunate to have an offer to deliver this service from Autism Somerset, </w:t>
      </w:r>
      <w:r w:rsidR="00051DA1">
        <w:rPr>
          <w:rFonts w:ascii="Arial" w:hAnsi="Arial" w:cs="Arial"/>
        </w:rPr>
        <w:t xml:space="preserve">a Community Interest Company whose </w:t>
      </w:r>
      <w:r w:rsidR="00051DA1" w:rsidRPr="00051DA1">
        <w:rPr>
          <w:rFonts w:ascii="Arial" w:hAnsi="Arial" w:cs="Arial"/>
        </w:rPr>
        <w:t xml:space="preserve">activities benefit individuals, their families and carers who are affected by autism, including Education, Health </w:t>
      </w:r>
      <w:r w:rsidR="00CA74D6">
        <w:rPr>
          <w:rFonts w:ascii="Arial" w:hAnsi="Arial" w:cs="Arial"/>
        </w:rPr>
        <w:t>and</w:t>
      </w:r>
      <w:r w:rsidR="00051DA1" w:rsidRPr="00051DA1">
        <w:rPr>
          <w:rFonts w:ascii="Arial" w:hAnsi="Arial" w:cs="Arial"/>
        </w:rPr>
        <w:t xml:space="preserve"> Social Care agencies charged with supporting individuals, families and </w:t>
      </w:r>
      <w:r w:rsidR="00CA74D6">
        <w:rPr>
          <w:rFonts w:ascii="Arial" w:hAnsi="Arial" w:cs="Arial"/>
        </w:rPr>
        <w:t>c</w:t>
      </w:r>
      <w:r w:rsidR="00051DA1" w:rsidRPr="00051DA1">
        <w:rPr>
          <w:rFonts w:ascii="Arial" w:hAnsi="Arial" w:cs="Arial"/>
        </w:rPr>
        <w:t>arers.</w:t>
      </w:r>
      <w:r w:rsidR="00051DA1">
        <w:rPr>
          <w:rFonts w:ascii="Arial" w:hAnsi="Arial" w:cs="Arial"/>
        </w:rPr>
        <w:t xml:space="preserve">  Autism Somerset already offers </w:t>
      </w:r>
      <w:r w:rsidR="00051DA1" w:rsidRPr="00051DA1">
        <w:rPr>
          <w:rFonts w:ascii="Arial" w:hAnsi="Arial" w:cs="Arial"/>
        </w:rPr>
        <w:t xml:space="preserve">training and consultancy to </w:t>
      </w:r>
      <w:r w:rsidR="00CA74D6">
        <w:rPr>
          <w:rFonts w:ascii="Arial" w:hAnsi="Arial" w:cs="Arial"/>
        </w:rPr>
        <w:t>p</w:t>
      </w:r>
      <w:r w:rsidR="00051DA1" w:rsidRPr="00051DA1">
        <w:rPr>
          <w:rFonts w:ascii="Arial" w:hAnsi="Arial" w:cs="Arial"/>
        </w:rPr>
        <w:t xml:space="preserve">ublic and </w:t>
      </w:r>
      <w:r w:rsidR="00CA74D6">
        <w:rPr>
          <w:rFonts w:ascii="Arial" w:hAnsi="Arial" w:cs="Arial"/>
        </w:rPr>
        <w:t>p</w:t>
      </w:r>
      <w:r w:rsidR="00051DA1" w:rsidRPr="00051DA1">
        <w:rPr>
          <w:rFonts w:ascii="Arial" w:hAnsi="Arial" w:cs="Arial"/>
        </w:rPr>
        <w:t>rivate providers of that support, families, communities, schools and employers</w:t>
      </w:r>
      <w:r w:rsidR="00051DA1">
        <w:rPr>
          <w:rFonts w:ascii="Arial" w:hAnsi="Arial" w:cs="Arial"/>
        </w:rPr>
        <w:t xml:space="preserve">, so </w:t>
      </w:r>
      <w:r w:rsidR="004C70FE">
        <w:rPr>
          <w:rFonts w:ascii="Arial" w:hAnsi="Arial" w:cs="Arial"/>
        </w:rPr>
        <w:t>is</w:t>
      </w:r>
      <w:r w:rsidR="00051DA1">
        <w:rPr>
          <w:rFonts w:ascii="Arial" w:hAnsi="Arial" w:cs="Arial"/>
        </w:rPr>
        <w:t xml:space="preserve"> ideally placed to deliver the</w:t>
      </w:r>
      <w:r w:rsidR="004C70FE">
        <w:rPr>
          <w:rFonts w:ascii="Arial" w:hAnsi="Arial" w:cs="Arial"/>
        </w:rPr>
        <w:t xml:space="preserve"> taught elements of the</w:t>
      </w:r>
      <w:r w:rsidR="00051DA1">
        <w:rPr>
          <w:rFonts w:ascii="Arial" w:hAnsi="Arial" w:cs="Arial"/>
        </w:rPr>
        <w:t xml:space="preserve"> OMMT.</w:t>
      </w:r>
    </w:p>
    <w:p w14:paraId="2B6F9E15" w14:textId="741064B7" w:rsidR="00821FD5" w:rsidRDefault="00821FD5" w:rsidP="00051DA1">
      <w:pPr>
        <w:tabs>
          <w:tab w:val="left" w:pos="709"/>
        </w:tabs>
        <w:ind w:left="709" w:hanging="709"/>
        <w:rPr>
          <w:rFonts w:ascii="Arial" w:hAnsi="Arial" w:cs="Arial"/>
        </w:rPr>
      </w:pPr>
    </w:p>
    <w:p w14:paraId="33F4BF8F" w14:textId="03CBAC94" w:rsidR="00821FD5" w:rsidRDefault="00B13C69" w:rsidP="00051DA1">
      <w:pPr>
        <w:tabs>
          <w:tab w:val="left" w:pos="709"/>
        </w:tabs>
        <w:ind w:left="709" w:hanging="709"/>
        <w:rPr>
          <w:rFonts w:ascii="Arial" w:hAnsi="Arial" w:cs="Arial"/>
        </w:rPr>
      </w:pPr>
      <w:r>
        <w:rPr>
          <w:rFonts w:ascii="Arial" w:hAnsi="Arial" w:cs="Arial"/>
        </w:rPr>
        <w:t>2</w:t>
      </w:r>
      <w:r w:rsidR="00821FD5">
        <w:rPr>
          <w:rFonts w:ascii="Arial" w:hAnsi="Arial" w:cs="Arial"/>
        </w:rPr>
        <w:t>.3.6</w:t>
      </w:r>
      <w:r w:rsidR="00821FD5">
        <w:rPr>
          <w:rFonts w:ascii="Arial" w:hAnsi="Arial" w:cs="Arial"/>
        </w:rPr>
        <w:tab/>
      </w:r>
      <w:r w:rsidR="00821FD5" w:rsidRPr="00821FD5">
        <w:rPr>
          <w:rFonts w:ascii="Arial" w:hAnsi="Arial" w:cs="Arial"/>
        </w:rPr>
        <w:tab/>
        <w:t>A National Code of Practice is currently being drawn up, which will make provisions about the nature of the training including the content, delivery and the ongoing evaluation of the training.  A full procurement will be undertaken for the long term delivery of this programme once the Code of Practice is in place.</w:t>
      </w:r>
    </w:p>
    <w:p w14:paraId="4E18C81A" w14:textId="4161445C" w:rsidR="00090420" w:rsidRDefault="00090420" w:rsidP="00051DA1">
      <w:pPr>
        <w:tabs>
          <w:tab w:val="left" w:pos="709"/>
        </w:tabs>
        <w:ind w:left="709" w:hanging="709"/>
        <w:rPr>
          <w:rFonts w:ascii="Arial" w:hAnsi="Arial" w:cs="Arial"/>
        </w:rPr>
      </w:pPr>
    </w:p>
    <w:p w14:paraId="2348BFD8" w14:textId="6363C066" w:rsidR="00090420" w:rsidRDefault="00090420" w:rsidP="00B13C69">
      <w:pPr>
        <w:pStyle w:val="NormalWeb"/>
        <w:numPr>
          <w:ilvl w:val="2"/>
          <w:numId w:val="12"/>
        </w:numPr>
        <w:tabs>
          <w:tab w:val="left" w:pos="709"/>
        </w:tabs>
        <w:spacing w:after="240"/>
        <w:rPr>
          <w:rFonts w:ascii="Arial" w:hAnsi="Arial" w:cs="Arial"/>
          <w:color w:val="222222"/>
          <w:lang w:eastAsia="en-GB"/>
        </w:rPr>
      </w:pPr>
      <w:r w:rsidRPr="008159D0">
        <w:rPr>
          <w:rFonts w:ascii="Arial" w:hAnsi="Arial" w:cs="Arial"/>
          <w:color w:val="222222"/>
          <w:lang w:eastAsia="en-GB"/>
        </w:rPr>
        <w:t>Tier 1 training covers all the Tier 1 capabilities of both the</w:t>
      </w:r>
      <w:r w:rsidRPr="008159D0">
        <w:rPr>
          <w:rFonts w:ascii="Arial" w:hAnsi="Arial" w:cs="Arial" w:hint="eastAsia"/>
          <w:color w:val="222222"/>
          <w:lang w:eastAsia="en-GB"/>
        </w:rPr>
        <w:t> </w:t>
      </w:r>
      <w:r w:rsidRPr="00090420">
        <w:rPr>
          <w:rFonts w:ascii="Arial" w:hAnsi="Arial" w:cs="Arial"/>
          <w:color w:val="222222"/>
          <w:lang w:eastAsia="en-GB"/>
          <w:rPrChange w:id="1" w:author="ZOESTBERGEN, Eelke (NHS SOMERSET ICB - 11X)" w:date="2023-04-04T14:24:00Z">
            <w:rPr>
              <w:rFonts w:ascii="inherit" w:hAnsi="inherit" w:cs="Arial"/>
              <w:color w:val="222222"/>
              <w:lang w:eastAsia="en-GB"/>
            </w:rPr>
          </w:rPrChange>
        </w:rPr>
        <w:fldChar w:fldCharType="begin"/>
      </w:r>
      <w:r w:rsidRPr="008159D0">
        <w:rPr>
          <w:rFonts w:ascii="Arial" w:hAnsi="Arial" w:cs="Arial"/>
          <w:color w:val="222222"/>
          <w:lang w:eastAsia="en-GB"/>
        </w:rPr>
        <w:instrText xml:space="preserve"> HYPERLINK "https://www.skillsforhealth.org.uk/info-hub/learning-disability-and-autism-frameworks-2019/" \t "_blank" </w:instrText>
      </w:r>
      <w:r w:rsidRPr="00090420">
        <w:rPr>
          <w:rFonts w:ascii="Arial" w:hAnsi="Arial" w:cs="Arial"/>
          <w:color w:val="222222"/>
          <w:lang w:eastAsia="en-GB"/>
          <w:rPrChange w:id="2" w:author="ZOESTBERGEN, Eelke (NHS SOMERSET ICB - 11X)" w:date="2023-04-04T14:24:00Z">
            <w:rPr>
              <w:rFonts w:ascii="Arial" w:hAnsi="Arial" w:cs="Arial"/>
              <w:color w:val="222222"/>
              <w:lang w:eastAsia="en-GB"/>
            </w:rPr>
          </w:rPrChange>
        </w:rPr>
      </w:r>
      <w:r w:rsidRPr="00090420">
        <w:rPr>
          <w:rFonts w:ascii="Arial" w:hAnsi="Arial" w:cs="Arial"/>
          <w:color w:val="222222"/>
          <w:lang w:eastAsia="en-GB"/>
          <w:rPrChange w:id="3" w:author="ZOESTBERGEN, Eelke (NHS SOMERSET ICB - 11X)" w:date="2023-04-04T14:24:00Z">
            <w:rPr>
              <w:rFonts w:ascii="inherit" w:hAnsi="inherit" w:cs="Arial"/>
              <w:color w:val="222222"/>
              <w:lang w:eastAsia="en-GB"/>
            </w:rPr>
          </w:rPrChange>
        </w:rPr>
        <w:fldChar w:fldCharType="separate"/>
      </w:r>
      <w:r w:rsidRPr="008159D0">
        <w:rPr>
          <w:rFonts w:ascii="Arial" w:hAnsi="Arial" w:cs="Arial"/>
          <w:color w:val="A00054"/>
          <w:u w:val="single"/>
          <w:lang w:eastAsia="en-GB"/>
        </w:rPr>
        <w:t>Core Capabilities Frameworks</w:t>
      </w:r>
      <w:r w:rsidRPr="008159D0">
        <w:rPr>
          <w:rFonts w:ascii="Arial" w:hAnsi="Arial" w:cs="Arial" w:hint="eastAsia"/>
          <w:color w:val="A00054"/>
          <w:u w:val="single"/>
          <w:lang w:eastAsia="en-GB"/>
        </w:rPr>
        <w:t> </w:t>
      </w:r>
      <w:r w:rsidRPr="00090420">
        <w:rPr>
          <w:rFonts w:ascii="Arial" w:hAnsi="Arial" w:cs="Arial"/>
          <w:color w:val="222222"/>
          <w:lang w:eastAsia="en-GB"/>
          <w:rPrChange w:id="4" w:author="ZOESTBERGEN, Eelke (NHS SOMERSET ICB - 11X)" w:date="2023-04-04T14:24:00Z">
            <w:rPr>
              <w:rFonts w:ascii="inherit" w:hAnsi="inherit" w:cs="Arial"/>
              <w:color w:val="222222"/>
              <w:lang w:eastAsia="en-GB"/>
            </w:rPr>
          </w:rPrChange>
        </w:rPr>
        <w:fldChar w:fldCharType="end"/>
      </w:r>
      <w:r w:rsidRPr="008159D0">
        <w:rPr>
          <w:rFonts w:ascii="Arial" w:hAnsi="Arial" w:cs="Arial"/>
          <w:color w:val="222222"/>
          <w:lang w:eastAsia="en-GB"/>
        </w:rPr>
        <w:t>for supporting people who have a learning disability and autistic people.  Tier 2 training covers a careful selection of the learning outcomes from the</w:t>
      </w:r>
      <w:r w:rsidRPr="008159D0">
        <w:rPr>
          <w:rFonts w:ascii="Arial" w:hAnsi="Arial" w:cs="Arial" w:hint="eastAsia"/>
          <w:color w:val="222222"/>
          <w:lang w:eastAsia="en-GB"/>
        </w:rPr>
        <w:t> </w:t>
      </w:r>
      <w:r w:rsidRPr="00090420">
        <w:rPr>
          <w:rFonts w:ascii="Arial" w:hAnsi="Arial" w:cs="Arial"/>
          <w:color w:val="222222"/>
          <w:lang w:eastAsia="en-GB"/>
          <w:rPrChange w:id="5" w:author="ZOESTBERGEN, Eelke (NHS SOMERSET ICB - 11X)" w:date="2023-04-04T14:24:00Z">
            <w:rPr>
              <w:rFonts w:ascii="inherit" w:hAnsi="inherit" w:cs="Arial"/>
              <w:color w:val="222222"/>
              <w:lang w:eastAsia="en-GB"/>
            </w:rPr>
          </w:rPrChange>
        </w:rPr>
        <w:fldChar w:fldCharType="begin"/>
      </w:r>
      <w:r w:rsidRPr="008159D0">
        <w:rPr>
          <w:rFonts w:ascii="Arial" w:hAnsi="Arial" w:cs="Arial"/>
          <w:color w:val="222222"/>
          <w:lang w:eastAsia="en-GB"/>
        </w:rPr>
        <w:instrText xml:space="preserve"> HYPERLINK "https://www.skillsforhealth.org.uk/info-hub/learning-disability-and-autism-frameworks-2019/" \t "_blank" </w:instrText>
      </w:r>
      <w:r w:rsidRPr="00090420">
        <w:rPr>
          <w:rFonts w:ascii="Arial" w:hAnsi="Arial" w:cs="Arial"/>
          <w:color w:val="222222"/>
          <w:lang w:eastAsia="en-GB"/>
          <w:rPrChange w:id="6" w:author="ZOESTBERGEN, Eelke (NHS SOMERSET ICB - 11X)" w:date="2023-04-04T14:24:00Z">
            <w:rPr>
              <w:rFonts w:ascii="Arial" w:hAnsi="Arial" w:cs="Arial"/>
              <w:color w:val="222222"/>
              <w:lang w:eastAsia="en-GB"/>
            </w:rPr>
          </w:rPrChange>
        </w:rPr>
      </w:r>
      <w:r w:rsidRPr="00090420">
        <w:rPr>
          <w:rFonts w:ascii="Arial" w:hAnsi="Arial" w:cs="Arial"/>
          <w:color w:val="222222"/>
          <w:lang w:eastAsia="en-GB"/>
          <w:rPrChange w:id="7" w:author="ZOESTBERGEN, Eelke (NHS SOMERSET ICB - 11X)" w:date="2023-04-04T14:24:00Z">
            <w:rPr>
              <w:rFonts w:ascii="inherit" w:hAnsi="inherit" w:cs="Arial"/>
              <w:color w:val="222222"/>
              <w:lang w:eastAsia="en-GB"/>
            </w:rPr>
          </w:rPrChange>
        </w:rPr>
        <w:fldChar w:fldCharType="separate"/>
      </w:r>
      <w:r w:rsidRPr="008159D0">
        <w:rPr>
          <w:rFonts w:ascii="Arial" w:hAnsi="Arial" w:cs="Arial"/>
          <w:color w:val="A00054"/>
          <w:u w:val="single"/>
          <w:lang w:eastAsia="en-GB"/>
        </w:rPr>
        <w:t>Core Capabilities Frameworks</w:t>
      </w:r>
      <w:r w:rsidRPr="00090420">
        <w:rPr>
          <w:rFonts w:ascii="Arial" w:hAnsi="Arial" w:cs="Arial"/>
          <w:color w:val="222222"/>
          <w:lang w:eastAsia="en-GB"/>
          <w:rPrChange w:id="8" w:author="ZOESTBERGEN, Eelke (NHS SOMERSET ICB - 11X)" w:date="2023-04-04T14:24:00Z">
            <w:rPr>
              <w:rFonts w:ascii="inherit" w:hAnsi="inherit" w:cs="Arial"/>
              <w:color w:val="222222"/>
              <w:lang w:eastAsia="en-GB"/>
            </w:rPr>
          </w:rPrChange>
        </w:rPr>
        <w:fldChar w:fldCharType="end"/>
      </w:r>
      <w:r w:rsidRPr="008159D0">
        <w:rPr>
          <w:rFonts w:ascii="Arial" w:hAnsi="Arial" w:cs="Arial" w:hint="eastAsia"/>
          <w:color w:val="222222"/>
          <w:lang w:eastAsia="en-GB"/>
        </w:rPr>
        <w:t>’</w:t>
      </w:r>
      <w:r w:rsidRPr="008159D0">
        <w:rPr>
          <w:rFonts w:ascii="Arial" w:hAnsi="Arial" w:cs="Arial"/>
          <w:color w:val="222222"/>
          <w:lang w:eastAsia="en-GB"/>
        </w:rPr>
        <w:t xml:space="preserve"> Tier 2 capabilities, in addition to all the Tier 1 capabilities.  </w:t>
      </w:r>
      <w:r w:rsidRPr="008159D0">
        <w:rPr>
          <w:rFonts w:ascii="Arial" w:hAnsi="Arial" w:cs="Arial" w:hint="eastAsia"/>
          <w:color w:val="222222"/>
          <w:lang w:eastAsia="en-GB"/>
        </w:rPr>
        <w:t> </w:t>
      </w:r>
      <w:r w:rsidRPr="008159D0">
        <w:rPr>
          <w:rFonts w:ascii="Arial" w:hAnsi="Arial" w:cs="Arial"/>
          <w:color w:val="222222"/>
          <w:lang w:eastAsia="en-GB"/>
        </w:rPr>
        <w:t>Individuals only need to do one training package either Tier 1 or Tier 2, whichever is most appropriate to their role.  </w:t>
      </w:r>
    </w:p>
    <w:p w14:paraId="002430E1" w14:textId="77777777" w:rsidR="00B13C69" w:rsidRDefault="00BB4564" w:rsidP="00B13C69">
      <w:pPr>
        <w:pStyle w:val="NormalWeb"/>
        <w:numPr>
          <w:ilvl w:val="2"/>
          <w:numId w:val="12"/>
        </w:numPr>
        <w:tabs>
          <w:tab w:val="left" w:pos="709"/>
        </w:tabs>
        <w:spacing w:after="240"/>
        <w:rPr>
          <w:rFonts w:ascii="Arial" w:hAnsi="Arial" w:cs="Arial"/>
          <w:color w:val="222222"/>
          <w:lang w:eastAsia="en-GB"/>
        </w:rPr>
      </w:pPr>
      <w:r>
        <w:rPr>
          <w:rFonts w:ascii="Arial" w:hAnsi="Arial" w:cs="Arial"/>
          <w:color w:val="222222"/>
          <w:lang w:eastAsia="en-GB"/>
        </w:rPr>
        <w:t xml:space="preserve">Appendix 2 provides further information as to the requirements of completion for Tier 1 and Tier 2. </w:t>
      </w:r>
      <w:r w:rsidRPr="00B13C69">
        <w:rPr>
          <w:rFonts w:ascii="Arial" w:hAnsi="Arial" w:cs="Arial"/>
          <w:b/>
          <w:bCs/>
          <w:color w:val="222222"/>
          <w:lang w:eastAsia="en-GB"/>
        </w:rPr>
        <w:t xml:space="preserve">Completing the E-learning by itself </w:t>
      </w:r>
      <w:r w:rsidR="00601D7D" w:rsidRPr="00B13C69">
        <w:rPr>
          <w:rFonts w:ascii="Arial" w:hAnsi="Arial" w:cs="Arial"/>
          <w:b/>
          <w:bCs/>
          <w:color w:val="222222"/>
          <w:lang w:eastAsia="en-GB"/>
        </w:rPr>
        <w:t>does not fulfil the requirements for the training.</w:t>
      </w:r>
      <w:r w:rsidR="00601D7D">
        <w:rPr>
          <w:rFonts w:ascii="Arial" w:hAnsi="Arial" w:cs="Arial"/>
          <w:color w:val="222222"/>
          <w:lang w:eastAsia="en-GB"/>
        </w:rPr>
        <w:t xml:space="preserve"> </w:t>
      </w:r>
    </w:p>
    <w:p w14:paraId="16E0A673" w14:textId="3D36F365" w:rsidR="00090420" w:rsidRPr="008159D0" w:rsidRDefault="00090420" w:rsidP="00B13C69">
      <w:pPr>
        <w:pStyle w:val="NormalWeb"/>
        <w:numPr>
          <w:ilvl w:val="2"/>
          <w:numId w:val="12"/>
        </w:numPr>
        <w:tabs>
          <w:tab w:val="left" w:pos="709"/>
        </w:tabs>
        <w:spacing w:after="240"/>
        <w:rPr>
          <w:rFonts w:ascii="Arial" w:hAnsi="Arial" w:cs="Arial"/>
          <w:color w:val="222222"/>
          <w:lang w:eastAsia="en-GB"/>
        </w:rPr>
      </w:pPr>
      <w:r w:rsidRPr="00B13C69">
        <w:rPr>
          <w:rFonts w:ascii="Arial" w:hAnsi="Arial" w:cs="Arial"/>
          <w:color w:val="222222"/>
          <w:lang w:eastAsia="en-GB"/>
        </w:rPr>
        <w:t>Depending on their role, staff may require further capabilities in addition to those covered in the Tier 2 Oliver McGowan Mandatory Training on Learning Disability and Autism package. It is the responsibility of employers to determine any further capabilities their staff need and to put in place the appropriate provisions.</w:t>
      </w:r>
      <w:r w:rsidR="00F17114" w:rsidRPr="00B13C69">
        <w:rPr>
          <w:rFonts w:ascii="Arial" w:hAnsi="Arial" w:cs="Arial"/>
          <w:color w:val="222222"/>
          <w:lang w:eastAsia="en-GB"/>
        </w:rPr>
        <w:t xml:space="preserve"> E</w:t>
      </w:r>
      <w:r w:rsidRPr="008159D0">
        <w:rPr>
          <w:rFonts w:ascii="Arial" w:hAnsi="Arial" w:cs="Arial"/>
          <w:color w:val="222222"/>
          <w:lang w:eastAsia="en-GB"/>
        </w:rPr>
        <w:t>mployers must continue to review the training needs of their staff and provide relevant training for each role.  </w:t>
      </w:r>
      <w:r w:rsidRPr="008159D0">
        <w:rPr>
          <w:rFonts w:ascii="Arial" w:hAnsi="Arial" w:cs="Arial" w:hint="eastAsia"/>
          <w:color w:val="222222"/>
          <w:lang w:eastAsia="en-GB"/>
        </w:rPr>
        <w:t> </w:t>
      </w:r>
    </w:p>
    <w:p w14:paraId="4B885C35" w14:textId="435E40B3" w:rsidR="00090420" w:rsidRDefault="00090420" w:rsidP="00051DA1">
      <w:pPr>
        <w:tabs>
          <w:tab w:val="left" w:pos="709"/>
        </w:tabs>
        <w:ind w:left="709" w:hanging="709"/>
        <w:rPr>
          <w:rFonts w:ascii="Arial" w:hAnsi="Arial" w:cs="Arial"/>
        </w:rPr>
      </w:pPr>
    </w:p>
    <w:p w14:paraId="5379BFB5" w14:textId="00BC6FA1" w:rsidR="00821FD5" w:rsidRDefault="00821FD5" w:rsidP="00051DA1">
      <w:pPr>
        <w:tabs>
          <w:tab w:val="left" w:pos="709"/>
        </w:tabs>
        <w:ind w:left="709" w:hanging="709"/>
        <w:rPr>
          <w:rFonts w:ascii="Arial" w:hAnsi="Arial" w:cs="Arial"/>
        </w:rPr>
      </w:pPr>
    </w:p>
    <w:p w14:paraId="75000A6D" w14:textId="0FB2FA00" w:rsidR="00821FD5" w:rsidRDefault="008159D0" w:rsidP="00051DA1">
      <w:pPr>
        <w:tabs>
          <w:tab w:val="left" w:pos="709"/>
        </w:tabs>
        <w:ind w:left="709" w:hanging="709"/>
        <w:rPr>
          <w:rFonts w:ascii="Arial" w:hAnsi="Arial" w:cs="Arial"/>
          <w:b/>
          <w:bCs/>
        </w:rPr>
      </w:pPr>
      <w:r>
        <w:rPr>
          <w:rFonts w:ascii="Arial" w:hAnsi="Arial" w:cs="Arial"/>
          <w:b/>
          <w:bCs/>
        </w:rPr>
        <w:t>2</w:t>
      </w:r>
      <w:r w:rsidR="00821FD5" w:rsidRPr="00821FD5">
        <w:rPr>
          <w:rFonts w:ascii="Arial" w:hAnsi="Arial" w:cs="Arial"/>
          <w:b/>
          <w:bCs/>
        </w:rPr>
        <w:t>.4</w:t>
      </w:r>
      <w:r w:rsidR="00821FD5" w:rsidRPr="00821FD5">
        <w:rPr>
          <w:rFonts w:ascii="Arial" w:hAnsi="Arial" w:cs="Arial"/>
          <w:b/>
          <w:bCs/>
        </w:rPr>
        <w:tab/>
      </w:r>
      <w:r w:rsidR="00821FD5">
        <w:rPr>
          <w:rFonts w:ascii="Arial" w:hAnsi="Arial" w:cs="Arial"/>
          <w:b/>
          <w:bCs/>
        </w:rPr>
        <w:t>LEARNING SYSTEMS</w:t>
      </w:r>
    </w:p>
    <w:p w14:paraId="7AA94A43" w14:textId="4B92F469" w:rsidR="00821FD5" w:rsidRDefault="00821FD5" w:rsidP="00051DA1">
      <w:pPr>
        <w:tabs>
          <w:tab w:val="left" w:pos="709"/>
        </w:tabs>
        <w:ind w:left="709" w:hanging="709"/>
        <w:rPr>
          <w:rFonts w:ascii="Arial" w:hAnsi="Arial" w:cs="Arial"/>
          <w:b/>
          <w:bCs/>
        </w:rPr>
      </w:pPr>
    </w:p>
    <w:p w14:paraId="2AF21F0C" w14:textId="4E57E021" w:rsidR="00821FD5" w:rsidRDefault="008159D0" w:rsidP="00051DA1">
      <w:pPr>
        <w:tabs>
          <w:tab w:val="left" w:pos="709"/>
        </w:tabs>
        <w:ind w:left="709" w:hanging="709"/>
        <w:rPr>
          <w:rFonts w:ascii="Arial" w:hAnsi="Arial" w:cs="Arial"/>
        </w:rPr>
      </w:pPr>
      <w:r>
        <w:rPr>
          <w:rFonts w:ascii="Arial" w:hAnsi="Arial" w:cs="Arial"/>
        </w:rPr>
        <w:t>2</w:t>
      </w:r>
      <w:r w:rsidR="00E024FD">
        <w:rPr>
          <w:rFonts w:ascii="Arial" w:hAnsi="Arial" w:cs="Arial"/>
        </w:rPr>
        <w:t>.</w:t>
      </w:r>
      <w:r w:rsidR="00821FD5">
        <w:rPr>
          <w:rFonts w:ascii="Arial" w:hAnsi="Arial" w:cs="Arial"/>
        </w:rPr>
        <w:t>4</w:t>
      </w:r>
      <w:r w:rsidR="00E024FD">
        <w:rPr>
          <w:rFonts w:ascii="Arial" w:hAnsi="Arial" w:cs="Arial"/>
        </w:rPr>
        <w:t>.</w:t>
      </w:r>
      <w:r w:rsidR="00821FD5">
        <w:rPr>
          <w:rFonts w:ascii="Arial" w:hAnsi="Arial" w:cs="Arial"/>
        </w:rPr>
        <w:t>1</w:t>
      </w:r>
      <w:r w:rsidR="00E024FD">
        <w:rPr>
          <w:rFonts w:ascii="Arial" w:hAnsi="Arial" w:cs="Arial"/>
        </w:rPr>
        <w:tab/>
      </w:r>
      <w:r w:rsidR="00E024FD" w:rsidRPr="00E024FD">
        <w:rPr>
          <w:rFonts w:ascii="Arial" w:hAnsi="Arial" w:cs="Arial"/>
        </w:rPr>
        <w:t xml:space="preserve">Working alongside Somerset </w:t>
      </w:r>
      <w:r w:rsidR="00E024FD">
        <w:rPr>
          <w:rFonts w:ascii="Arial" w:hAnsi="Arial" w:cs="Arial"/>
        </w:rPr>
        <w:t xml:space="preserve">County </w:t>
      </w:r>
      <w:r w:rsidR="00E024FD" w:rsidRPr="00E024FD">
        <w:rPr>
          <w:rFonts w:ascii="Arial" w:hAnsi="Arial" w:cs="Arial"/>
        </w:rPr>
        <w:t>Council and Somerset NHS Foundation Trust,</w:t>
      </w:r>
      <w:r w:rsidR="00E024FD">
        <w:rPr>
          <w:rFonts w:ascii="Arial" w:hAnsi="Arial" w:cs="Arial"/>
        </w:rPr>
        <w:t xml:space="preserve"> the ICB</w:t>
      </w:r>
      <w:r w:rsidR="00E024FD" w:rsidRPr="00E024FD">
        <w:rPr>
          <w:rFonts w:ascii="Arial" w:hAnsi="Arial" w:cs="Arial"/>
        </w:rPr>
        <w:t xml:space="preserve"> has scoped the requirements for hosting the </w:t>
      </w:r>
      <w:r w:rsidR="00E024FD">
        <w:rPr>
          <w:rFonts w:ascii="Arial" w:hAnsi="Arial" w:cs="Arial"/>
        </w:rPr>
        <w:t xml:space="preserve">e-learning </w:t>
      </w:r>
      <w:r w:rsidR="00E024FD" w:rsidRPr="00E024FD">
        <w:rPr>
          <w:rFonts w:ascii="Arial" w:hAnsi="Arial" w:cs="Arial"/>
        </w:rPr>
        <w:t xml:space="preserve">training on Learning Management Systems. </w:t>
      </w:r>
      <w:r w:rsidR="004C70FE">
        <w:rPr>
          <w:rFonts w:ascii="Arial" w:hAnsi="Arial" w:cs="Arial"/>
        </w:rPr>
        <w:t xml:space="preserve"> Agreement has been reached</w:t>
      </w:r>
      <w:r w:rsidR="00E024FD" w:rsidRPr="00E024FD">
        <w:rPr>
          <w:rFonts w:ascii="Arial" w:hAnsi="Arial" w:cs="Arial"/>
        </w:rPr>
        <w:t xml:space="preserve"> to use the ‘AICC’ function which allows both HEE and Somerset ICS to track learner completions. </w:t>
      </w:r>
    </w:p>
    <w:p w14:paraId="3287438D" w14:textId="77777777" w:rsidR="00821FD5" w:rsidRDefault="00821FD5" w:rsidP="00051DA1">
      <w:pPr>
        <w:tabs>
          <w:tab w:val="left" w:pos="709"/>
        </w:tabs>
        <w:ind w:left="709" w:hanging="709"/>
        <w:rPr>
          <w:rFonts w:ascii="Arial" w:hAnsi="Arial" w:cs="Arial"/>
        </w:rPr>
      </w:pPr>
    </w:p>
    <w:p w14:paraId="576CAAA7" w14:textId="34EE7EB1" w:rsidR="00E024FD" w:rsidRPr="005F7D1D" w:rsidRDefault="008159D0" w:rsidP="00051DA1">
      <w:pPr>
        <w:tabs>
          <w:tab w:val="left" w:pos="709"/>
        </w:tabs>
        <w:ind w:left="709" w:hanging="709"/>
        <w:rPr>
          <w:rFonts w:ascii="Arial" w:hAnsi="Arial" w:cs="Arial"/>
        </w:rPr>
      </w:pPr>
      <w:r>
        <w:rPr>
          <w:rFonts w:ascii="Arial" w:hAnsi="Arial" w:cs="Arial"/>
        </w:rPr>
        <w:t>2</w:t>
      </w:r>
      <w:r w:rsidR="00821FD5">
        <w:rPr>
          <w:rFonts w:ascii="Arial" w:hAnsi="Arial" w:cs="Arial"/>
        </w:rPr>
        <w:t>.4.2</w:t>
      </w:r>
      <w:r w:rsidR="00821FD5">
        <w:rPr>
          <w:rFonts w:ascii="Arial" w:hAnsi="Arial" w:cs="Arial"/>
        </w:rPr>
        <w:tab/>
      </w:r>
      <w:r w:rsidR="00E024FD" w:rsidRPr="00E024FD">
        <w:rPr>
          <w:rFonts w:ascii="Arial" w:hAnsi="Arial" w:cs="Arial"/>
        </w:rPr>
        <w:t>Live course dates will be uploaded to both the Learning Centre</w:t>
      </w:r>
      <w:r w:rsidR="00821FD5">
        <w:rPr>
          <w:rFonts w:ascii="Arial" w:hAnsi="Arial" w:cs="Arial"/>
        </w:rPr>
        <w:t>,</w:t>
      </w:r>
      <w:r w:rsidR="00E024FD" w:rsidRPr="00E024FD">
        <w:rPr>
          <w:rFonts w:ascii="Arial" w:hAnsi="Arial" w:cs="Arial"/>
        </w:rPr>
        <w:t xml:space="preserve"> (County, District, Young Somerset, Micro providers)</w:t>
      </w:r>
      <w:r w:rsidR="00821FD5">
        <w:rPr>
          <w:rFonts w:ascii="Arial" w:hAnsi="Arial" w:cs="Arial"/>
        </w:rPr>
        <w:t>,</w:t>
      </w:r>
      <w:r w:rsidR="00E024FD" w:rsidRPr="00E024FD">
        <w:rPr>
          <w:rFonts w:ascii="Arial" w:hAnsi="Arial" w:cs="Arial"/>
        </w:rPr>
        <w:t xml:space="preserve"> and OWL</w:t>
      </w:r>
      <w:r w:rsidR="00821FD5">
        <w:rPr>
          <w:rFonts w:ascii="Arial" w:hAnsi="Arial" w:cs="Arial"/>
        </w:rPr>
        <w:t>,</w:t>
      </w:r>
      <w:r w:rsidR="00E024FD" w:rsidRPr="00E024FD">
        <w:rPr>
          <w:rFonts w:ascii="Arial" w:hAnsi="Arial" w:cs="Arial"/>
        </w:rPr>
        <w:t xml:space="preserve"> (Somerset FT, YDH, St </w:t>
      </w:r>
      <w:r w:rsidR="00CF6000" w:rsidRPr="00E024FD">
        <w:rPr>
          <w:rFonts w:ascii="Arial" w:hAnsi="Arial" w:cs="Arial"/>
        </w:rPr>
        <w:t>Margaret’s</w:t>
      </w:r>
      <w:r w:rsidR="00E024FD" w:rsidRPr="00E024FD">
        <w:rPr>
          <w:rFonts w:ascii="Arial" w:hAnsi="Arial" w:cs="Arial"/>
        </w:rPr>
        <w:t xml:space="preserve">). </w:t>
      </w:r>
      <w:r w:rsidR="00821FD5">
        <w:rPr>
          <w:rFonts w:ascii="Arial" w:hAnsi="Arial" w:cs="Arial"/>
        </w:rPr>
        <w:t xml:space="preserve"> </w:t>
      </w:r>
      <w:r w:rsidR="00E024FD" w:rsidRPr="00E024FD">
        <w:rPr>
          <w:rFonts w:ascii="Arial" w:hAnsi="Arial" w:cs="Arial"/>
        </w:rPr>
        <w:t>We are considering whether other providers would access</w:t>
      </w:r>
      <w:r w:rsidR="00E024FD">
        <w:rPr>
          <w:rFonts w:ascii="Arial" w:hAnsi="Arial" w:cs="Arial"/>
        </w:rPr>
        <w:t xml:space="preserve"> the e-</w:t>
      </w:r>
      <w:r w:rsidR="00E024FD">
        <w:rPr>
          <w:rFonts w:ascii="Arial" w:hAnsi="Arial" w:cs="Arial"/>
        </w:rPr>
        <w:lastRenderedPageBreak/>
        <w:t>learning module</w:t>
      </w:r>
      <w:r w:rsidR="00E024FD" w:rsidRPr="00E024FD">
        <w:rPr>
          <w:rFonts w:ascii="Arial" w:hAnsi="Arial" w:cs="Arial"/>
        </w:rPr>
        <w:t xml:space="preserve"> through one of these or through a different route e.g. ESR for </w:t>
      </w:r>
      <w:r w:rsidR="00E024FD">
        <w:rPr>
          <w:rFonts w:ascii="Arial" w:hAnsi="Arial" w:cs="Arial"/>
        </w:rPr>
        <w:t>ICB</w:t>
      </w:r>
      <w:r w:rsidR="00E024FD" w:rsidRPr="00E024FD">
        <w:rPr>
          <w:rFonts w:ascii="Arial" w:hAnsi="Arial" w:cs="Arial"/>
        </w:rPr>
        <w:t xml:space="preserve"> colleagues.</w:t>
      </w:r>
    </w:p>
    <w:p w14:paraId="0E8630EA" w14:textId="4D0F4844" w:rsidR="004B2EFA" w:rsidRDefault="004B2EFA" w:rsidP="007B32C8">
      <w:pPr>
        <w:tabs>
          <w:tab w:val="left" w:pos="709"/>
        </w:tabs>
        <w:ind w:left="709" w:hanging="709"/>
        <w:rPr>
          <w:rFonts w:ascii="Arial" w:hAnsi="Arial" w:cs="Arial"/>
        </w:rPr>
      </w:pPr>
    </w:p>
    <w:p w14:paraId="586D8760" w14:textId="7CEF525A" w:rsidR="00C75965" w:rsidRDefault="00C75965" w:rsidP="007B32C8">
      <w:pPr>
        <w:tabs>
          <w:tab w:val="left" w:pos="709"/>
        </w:tabs>
        <w:ind w:left="709" w:hanging="709"/>
        <w:rPr>
          <w:rFonts w:ascii="Arial" w:hAnsi="Arial" w:cs="Arial"/>
        </w:rPr>
      </w:pPr>
    </w:p>
    <w:p w14:paraId="043736CB" w14:textId="4A001317" w:rsidR="00C75965" w:rsidRDefault="008159D0" w:rsidP="007B32C8">
      <w:pPr>
        <w:tabs>
          <w:tab w:val="left" w:pos="709"/>
        </w:tabs>
        <w:ind w:left="709" w:hanging="709"/>
        <w:rPr>
          <w:rFonts w:ascii="Arial" w:hAnsi="Arial" w:cs="Arial"/>
          <w:b/>
          <w:bCs/>
        </w:rPr>
      </w:pPr>
      <w:r>
        <w:rPr>
          <w:rFonts w:ascii="Arial" w:hAnsi="Arial" w:cs="Arial"/>
          <w:b/>
          <w:bCs/>
        </w:rPr>
        <w:t>3</w:t>
      </w:r>
      <w:r w:rsidR="00C75965" w:rsidRPr="00C75965">
        <w:rPr>
          <w:rFonts w:ascii="Arial" w:hAnsi="Arial" w:cs="Arial"/>
          <w:b/>
          <w:bCs/>
        </w:rPr>
        <w:tab/>
        <w:t>NEXT STEPS AND RECOMMENDATIONS</w:t>
      </w:r>
    </w:p>
    <w:p w14:paraId="612588A1" w14:textId="77F76998" w:rsidR="00C75965" w:rsidRDefault="00C75965" w:rsidP="007B32C8">
      <w:pPr>
        <w:tabs>
          <w:tab w:val="left" w:pos="709"/>
        </w:tabs>
        <w:ind w:left="709" w:hanging="709"/>
        <w:rPr>
          <w:rFonts w:ascii="Arial" w:hAnsi="Arial" w:cs="Arial"/>
          <w:b/>
          <w:bCs/>
        </w:rPr>
      </w:pPr>
    </w:p>
    <w:p w14:paraId="389D0E43" w14:textId="7C38F8E7" w:rsidR="003F3342" w:rsidRDefault="003F3342" w:rsidP="003F3342">
      <w:pPr>
        <w:tabs>
          <w:tab w:val="left" w:pos="709"/>
        </w:tabs>
        <w:ind w:left="709" w:hanging="709"/>
        <w:rPr>
          <w:rFonts w:ascii="Arial" w:hAnsi="Arial" w:cs="Arial"/>
        </w:rPr>
      </w:pPr>
    </w:p>
    <w:p w14:paraId="30B1C196" w14:textId="25A3CCED" w:rsidR="006F028C" w:rsidRDefault="008159D0" w:rsidP="003F3342">
      <w:pPr>
        <w:tabs>
          <w:tab w:val="left" w:pos="709"/>
        </w:tabs>
        <w:ind w:left="709" w:hanging="709"/>
        <w:rPr>
          <w:rFonts w:ascii="Arial" w:hAnsi="Arial" w:cs="Arial"/>
        </w:rPr>
      </w:pPr>
      <w:r>
        <w:rPr>
          <w:rFonts w:ascii="Arial" w:hAnsi="Arial" w:cs="Arial"/>
        </w:rPr>
        <w:t>3</w:t>
      </w:r>
      <w:r w:rsidR="003F3342">
        <w:rPr>
          <w:rFonts w:ascii="Arial" w:hAnsi="Arial" w:cs="Arial"/>
        </w:rPr>
        <w:t>.</w:t>
      </w:r>
      <w:r w:rsidR="002371E9">
        <w:rPr>
          <w:rFonts w:ascii="Arial" w:hAnsi="Arial" w:cs="Arial"/>
        </w:rPr>
        <w:t>1</w:t>
      </w:r>
      <w:r w:rsidR="003F3342">
        <w:rPr>
          <w:rFonts w:ascii="Arial" w:hAnsi="Arial" w:cs="Arial"/>
        </w:rPr>
        <w:tab/>
      </w:r>
      <w:r w:rsidR="00D93CC1">
        <w:rPr>
          <w:rFonts w:ascii="Arial" w:hAnsi="Arial" w:cs="Arial"/>
        </w:rPr>
        <w:t>The Somerset Delivery Group to begin</w:t>
      </w:r>
      <w:r w:rsidR="003F3342">
        <w:rPr>
          <w:rFonts w:ascii="Arial" w:hAnsi="Arial" w:cs="Arial"/>
        </w:rPr>
        <w:t xml:space="preserve"> work to determine which staff groups should be prioritised for Tier 2 training from April 2023</w:t>
      </w:r>
      <w:r w:rsidR="004510B4">
        <w:rPr>
          <w:rFonts w:ascii="Arial" w:hAnsi="Arial" w:cs="Arial"/>
        </w:rPr>
        <w:t>.</w:t>
      </w:r>
    </w:p>
    <w:p w14:paraId="56E2F86D" w14:textId="5DC50CBD" w:rsidR="00D93CC1" w:rsidRDefault="00D93CC1" w:rsidP="003F3342">
      <w:pPr>
        <w:tabs>
          <w:tab w:val="left" w:pos="709"/>
        </w:tabs>
        <w:ind w:left="709" w:hanging="709"/>
        <w:rPr>
          <w:rFonts w:ascii="Arial" w:hAnsi="Arial" w:cs="Arial"/>
        </w:rPr>
      </w:pPr>
    </w:p>
    <w:p w14:paraId="1B9B20CA" w14:textId="686886DB" w:rsidR="00D93CC1" w:rsidRDefault="008159D0" w:rsidP="00D93CC1">
      <w:pPr>
        <w:tabs>
          <w:tab w:val="left" w:pos="709"/>
        </w:tabs>
        <w:ind w:left="709" w:hanging="709"/>
        <w:rPr>
          <w:rFonts w:ascii="Arial" w:hAnsi="Arial" w:cs="Arial"/>
        </w:rPr>
      </w:pPr>
      <w:r>
        <w:rPr>
          <w:rFonts w:ascii="Arial" w:hAnsi="Arial" w:cs="Arial"/>
        </w:rPr>
        <w:t>3</w:t>
      </w:r>
      <w:r w:rsidR="00D93CC1">
        <w:rPr>
          <w:rFonts w:ascii="Arial" w:hAnsi="Arial" w:cs="Arial"/>
        </w:rPr>
        <w:t>.</w:t>
      </w:r>
      <w:r w:rsidR="002371E9">
        <w:rPr>
          <w:rFonts w:ascii="Arial" w:hAnsi="Arial" w:cs="Arial"/>
        </w:rPr>
        <w:t>2</w:t>
      </w:r>
      <w:r w:rsidR="00D93CC1">
        <w:rPr>
          <w:rFonts w:ascii="Arial" w:hAnsi="Arial" w:cs="Arial"/>
        </w:rPr>
        <w:t xml:space="preserve"> </w:t>
      </w:r>
      <w:r w:rsidR="00D93CC1">
        <w:rPr>
          <w:rFonts w:ascii="Arial" w:hAnsi="Arial" w:cs="Arial"/>
        </w:rPr>
        <w:tab/>
        <w:t xml:space="preserve">For care providers in Somerset to identify their own trios for workforce training. These trios </w:t>
      </w:r>
      <w:r w:rsidR="002371E9">
        <w:rPr>
          <w:rFonts w:ascii="Arial" w:hAnsi="Arial" w:cs="Arial"/>
        </w:rPr>
        <w:t>to</w:t>
      </w:r>
      <w:r w:rsidR="00D93CC1">
        <w:rPr>
          <w:rFonts w:ascii="Arial" w:hAnsi="Arial" w:cs="Arial"/>
        </w:rPr>
        <w:t xml:space="preserve"> receive </w:t>
      </w:r>
      <w:r w:rsidR="00342699">
        <w:rPr>
          <w:rFonts w:ascii="Arial" w:hAnsi="Arial" w:cs="Arial"/>
        </w:rPr>
        <w:t xml:space="preserve">free </w:t>
      </w:r>
      <w:r w:rsidR="00BB4564">
        <w:rPr>
          <w:rFonts w:ascii="Arial" w:hAnsi="Arial" w:cs="Arial"/>
        </w:rPr>
        <w:t xml:space="preserve">accredited </w:t>
      </w:r>
      <w:r w:rsidR="00D93CC1">
        <w:rPr>
          <w:rFonts w:ascii="Arial" w:hAnsi="Arial" w:cs="Arial"/>
        </w:rPr>
        <w:t xml:space="preserve">training via the Somerset delivery model to ensure </w:t>
      </w:r>
      <w:r w:rsidR="00342699">
        <w:rPr>
          <w:rFonts w:ascii="Arial" w:hAnsi="Arial" w:cs="Arial"/>
        </w:rPr>
        <w:t xml:space="preserve">they are </w:t>
      </w:r>
      <w:r w:rsidR="00BB4564">
        <w:rPr>
          <w:rFonts w:ascii="Arial" w:hAnsi="Arial" w:cs="Arial"/>
        </w:rPr>
        <w:t xml:space="preserve">in turn </w:t>
      </w:r>
      <w:r w:rsidR="00D93CC1">
        <w:rPr>
          <w:rFonts w:ascii="Arial" w:hAnsi="Arial" w:cs="Arial"/>
        </w:rPr>
        <w:t xml:space="preserve">accredited to </w:t>
      </w:r>
      <w:r w:rsidR="00342699">
        <w:rPr>
          <w:rFonts w:ascii="Arial" w:hAnsi="Arial" w:cs="Arial"/>
        </w:rPr>
        <w:t>cascade</w:t>
      </w:r>
      <w:r w:rsidR="00D93CC1">
        <w:rPr>
          <w:rFonts w:ascii="Arial" w:hAnsi="Arial" w:cs="Arial"/>
        </w:rPr>
        <w:t xml:space="preserve"> the </w:t>
      </w:r>
      <w:r w:rsidR="00BB4564">
        <w:rPr>
          <w:rFonts w:ascii="Arial" w:hAnsi="Arial" w:cs="Arial"/>
        </w:rPr>
        <w:t xml:space="preserve">approved Oliver McGowan </w:t>
      </w:r>
      <w:r w:rsidR="00D93CC1">
        <w:rPr>
          <w:rFonts w:ascii="Arial" w:hAnsi="Arial" w:cs="Arial"/>
        </w:rPr>
        <w:t xml:space="preserve">training to their own workforce. </w:t>
      </w:r>
      <w:r w:rsidR="004510B4">
        <w:rPr>
          <w:rFonts w:ascii="Arial" w:hAnsi="Arial" w:cs="Arial"/>
        </w:rPr>
        <w:t xml:space="preserve">This free training offer will be available until March 2024. </w:t>
      </w:r>
      <w:r w:rsidR="00D93CC1">
        <w:rPr>
          <w:rFonts w:ascii="Arial" w:hAnsi="Arial" w:cs="Arial"/>
        </w:rPr>
        <w:t xml:space="preserve">Names </w:t>
      </w:r>
      <w:r w:rsidR="00BB4564">
        <w:rPr>
          <w:rFonts w:ascii="Arial" w:hAnsi="Arial" w:cs="Arial"/>
        </w:rPr>
        <w:t>to</w:t>
      </w:r>
      <w:r w:rsidR="00D93CC1">
        <w:rPr>
          <w:rFonts w:ascii="Arial" w:hAnsi="Arial" w:cs="Arial"/>
        </w:rPr>
        <w:t xml:space="preserve"> be provided to </w:t>
      </w:r>
      <w:r w:rsidR="00D93CC1" w:rsidRPr="00D93CC1">
        <w:rPr>
          <w:rFonts w:ascii="Arial" w:hAnsi="Arial" w:cs="Arial"/>
        </w:rPr>
        <w:t xml:space="preserve">OLIVERMCGOWANTRAINING (NHS SOMERSET ICB </w:t>
      </w:r>
      <w:r w:rsidR="00D93CC1">
        <w:rPr>
          <w:rFonts w:ascii="Arial" w:hAnsi="Arial" w:cs="Arial"/>
        </w:rPr>
        <w:t>–</w:t>
      </w:r>
      <w:r w:rsidR="00D93CC1" w:rsidRPr="00D93CC1">
        <w:rPr>
          <w:rFonts w:ascii="Arial" w:hAnsi="Arial" w:cs="Arial"/>
        </w:rPr>
        <w:t xml:space="preserve"> 11X) </w:t>
      </w:r>
      <w:r w:rsidR="002371E9">
        <w:rPr>
          <w:rFonts w:ascii="Arial" w:hAnsi="Arial" w:cs="Arial"/>
        </w:rPr>
        <w:fldChar w:fldCharType="begin"/>
      </w:r>
      <w:ins w:id="9" w:author="ZOESTBERGEN, Eelke (NHS SOMERSET ICB - 11X)" w:date="2023-04-04T14:08:00Z">
        <w:r w:rsidR="002371E9">
          <w:rPr>
            <w:rFonts w:ascii="Arial" w:hAnsi="Arial" w:cs="Arial"/>
          </w:rPr>
          <w:instrText xml:space="preserve"> HYPERLINK "mailto:</w:instrText>
        </w:r>
      </w:ins>
      <w:r w:rsidR="002371E9">
        <w:rPr>
          <w:rFonts w:ascii="Arial" w:hAnsi="Arial" w:cs="Arial"/>
        </w:rPr>
        <w:instrText>Somicb</w:instrText>
      </w:r>
      <w:r w:rsidR="002371E9" w:rsidRPr="00D93CC1">
        <w:rPr>
          <w:rFonts w:ascii="Arial" w:hAnsi="Arial" w:cs="Arial"/>
        </w:rPr>
        <w:instrText>.olivermcgowantraining@nhs.net</w:instrText>
      </w:r>
      <w:ins w:id="10" w:author="ZOESTBERGEN, Eelke (NHS SOMERSET ICB - 11X)" w:date="2023-04-04T14:08:00Z">
        <w:r w:rsidR="002371E9">
          <w:rPr>
            <w:rFonts w:ascii="Arial" w:hAnsi="Arial" w:cs="Arial"/>
          </w:rPr>
          <w:instrText xml:space="preserve">" </w:instrText>
        </w:r>
      </w:ins>
      <w:r w:rsidR="002371E9">
        <w:rPr>
          <w:rFonts w:ascii="Arial" w:hAnsi="Arial" w:cs="Arial"/>
        </w:rPr>
      </w:r>
      <w:r w:rsidR="002371E9">
        <w:rPr>
          <w:rFonts w:ascii="Arial" w:hAnsi="Arial" w:cs="Arial"/>
        </w:rPr>
        <w:fldChar w:fldCharType="separate"/>
      </w:r>
      <w:r w:rsidR="002371E9" w:rsidRPr="0068771F">
        <w:rPr>
          <w:rStyle w:val="Hyperlink"/>
          <w:rFonts w:ascii="Arial" w:hAnsi="Arial" w:cs="Arial"/>
        </w:rPr>
        <w:t>Somicb.olivermcgowantraining@nhs.net</w:t>
      </w:r>
      <w:r w:rsidR="002371E9">
        <w:rPr>
          <w:rFonts w:ascii="Arial" w:hAnsi="Arial" w:cs="Arial"/>
        </w:rPr>
        <w:fldChar w:fldCharType="end"/>
      </w:r>
    </w:p>
    <w:p w14:paraId="62D7EDD7" w14:textId="77777777" w:rsidR="00D93CC1" w:rsidRDefault="00D93CC1" w:rsidP="00D93CC1">
      <w:pPr>
        <w:tabs>
          <w:tab w:val="left" w:pos="709"/>
        </w:tabs>
        <w:ind w:left="709" w:hanging="709"/>
        <w:rPr>
          <w:rFonts w:ascii="Arial" w:hAnsi="Arial" w:cs="Arial"/>
        </w:rPr>
      </w:pPr>
    </w:p>
    <w:p w14:paraId="300E6B07" w14:textId="698C60ED" w:rsidR="00342699" w:rsidRDefault="008159D0" w:rsidP="00D93CC1">
      <w:pPr>
        <w:tabs>
          <w:tab w:val="left" w:pos="709"/>
        </w:tabs>
        <w:ind w:left="709" w:hanging="709"/>
        <w:rPr>
          <w:rFonts w:ascii="Arial" w:hAnsi="Arial" w:cs="Arial"/>
        </w:rPr>
      </w:pPr>
      <w:r>
        <w:rPr>
          <w:rFonts w:ascii="Arial" w:hAnsi="Arial" w:cs="Arial"/>
        </w:rPr>
        <w:t>3</w:t>
      </w:r>
      <w:r w:rsidR="00342699">
        <w:rPr>
          <w:rFonts w:ascii="Arial" w:hAnsi="Arial" w:cs="Arial"/>
        </w:rPr>
        <w:t>.</w:t>
      </w:r>
      <w:r w:rsidR="002371E9">
        <w:rPr>
          <w:rFonts w:ascii="Arial" w:hAnsi="Arial" w:cs="Arial"/>
        </w:rPr>
        <w:t>3</w:t>
      </w:r>
      <w:r w:rsidR="002371E9">
        <w:rPr>
          <w:rFonts w:ascii="Arial" w:hAnsi="Arial" w:cs="Arial"/>
        </w:rPr>
        <w:tab/>
      </w:r>
      <w:r w:rsidR="00342699">
        <w:rPr>
          <w:rFonts w:ascii="Arial" w:hAnsi="Arial" w:cs="Arial"/>
        </w:rPr>
        <w:t xml:space="preserve">Larger care providers, who have more capacity, to consider offering training to smaller care provider workforce to ensure resilience across the Somerset </w:t>
      </w:r>
      <w:r w:rsidR="002371E9">
        <w:rPr>
          <w:rFonts w:ascii="Arial" w:hAnsi="Arial" w:cs="Arial"/>
        </w:rPr>
        <w:t>system.</w:t>
      </w:r>
      <w:r w:rsidR="00342699">
        <w:rPr>
          <w:rFonts w:ascii="Arial" w:hAnsi="Arial" w:cs="Arial"/>
        </w:rPr>
        <w:t xml:space="preserve"> </w:t>
      </w:r>
    </w:p>
    <w:p w14:paraId="6E346392" w14:textId="77777777" w:rsidR="00342699" w:rsidRDefault="00342699" w:rsidP="00D93CC1">
      <w:pPr>
        <w:tabs>
          <w:tab w:val="left" w:pos="709"/>
        </w:tabs>
        <w:ind w:left="709" w:hanging="709"/>
        <w:rPr>
          <w:rFonts w:ascii="Arial" w:hAnsi="Arial" w:cs="Arial"/>
        </w:rPr>
      </w:pPr>
    </w:p>
    <w:p w14:paraId="41D01C4F" w14:textId="584D3980" w:rsidR="00342699" w:rsidRDefault="008159D0" w:rsidP="00D93CC1">
      <w:pPr>
        <w:tabs>
          <w:tab w:val="left" w:pos="709"/>
        </w:tabs>
        <w:ind w:left="709" w:hanging="709"/>
        <w:rPr>
          <w:rFonts w:ascii="Arial" w:hAnsi="Arial" w:cs="Arial"/>
        </w:rPr>
      </w:pPr>
      <w:r>
        <w:rPr>
          <w:rFonts w:ascii="Arial" w:hAnsi="Arial" w:cs="Arial"/>
        </w:rPr>
        <w:t>3</w:t>
      </w:r>
      <w:r w:rsidR="00342699">
        <w:rPr>
          <w:rFonts w:ascii="Arial" w:hAnsi="Arial" w:cs="Arial"/>
        </w:rPr>
        <w:t>.</w:t>
      </w:r>
      <w:r w:rsidR="002371E9">
        <w:rPr>
          <w:rFonts w:ascii="Arial" w:hAnsi="Arial" w:cs="Arial"/>
        </w:rPr>
        <w:t>4</w:t>
      </w:r>
      <w:r w:rsidR="00342699">
        <w:rPr>
          <w:rFonts w:ascii="Arial" w:hAnsi="Arial" w:cs="Arial"/>
        </w:rPr>
        <w:tab/>
        <w:t xml:space="preserve">We are hoping to start delivering Tier 1 training from </w:t>
      </w:r>
      <w:r w:rsidR="004510B4">
        <w:rPr>
          <w:rFonts w:ascii="Arial" w:hAnsi="Arial" w:cs="Arial"/>
        </w:rPr>
        <w:t>June</w:t>
      </w:r>
      <w:r w:rsidR="00342699">
        <w:rPr>
          <w:rFonts w:ascii="Arial" w:hAnsi="Arial" w:cs="Arial"/>
        </w:rPr>
        <w:t xml:space="preserve"> 2023</w:t>
      </w:r>
      <w:r w:rsidR="004510B4">
        <w:rPr>
          <w:rFonts w:ascii="Arial" w:hAnsi="Arial" w:cs="Arial"/>
        </w:rPr>
        <w:t xml:space="preserve"> and Tier 2 from July 2023</w:t>
      </w:r>
      <w:r w:rsidR="00342699">
        <w:rPr>
          <w:rFonts w:ascii="Arial" w:hAnsi="Arial" w:cs="Arial"/>
        </w:rPr>
        <w:t>. We are happy to offer any spare capacity to care provider staff</w:t>
      </w:r>
      <w:r w:rsidR="002371E9">
        <w:rPr>
          <w:rFonts w:ascii="Arial" w:hAnsi="Arial" w:cs="Arial"/>
        </w:rPr>
        <w:t xml:space="preserve"> although this is likely to be made available on late notice</w:t>
      </w:r>
      <w:r w:rsidR="00981FBA">
        <w:rPr>
          <w:rFonts w:ascii="Arial" w:hAnsi="Arial" w:cs="Arial"/>
        </w:rPr>
        <w:t xml:space="preserve"> basis</w:t>
      </w:r>
      <w:r w:rsidR="002371E9">
        <w:rPr>
          <w:rFonts w:ascii="Arial" w:hAnsi="Arial" w:cs="Arial"/>
        </w:rPr>
        <w:t xml:space="preserve">. </w:t>
      </w:r>
    </w:p>
    <w:p w14:paraId="22A0B86E" w14:textId="623EA09B" w:rsidR="002371E9" w:rsidRDefault="002371E9" w:rsidP="00D93CC1">
      <w:pPr>
        <w:tabs>
          <w:tab w:val="left" w:pos="709"/>
        </w:tabs>
        <w:ind w:left="709" w:hanging="709"/>
        <w:rPr>
          <w:rFonts w:ascii="Arial" w:hAnsi="Arial" w:cs="Arial"/>
        </w:rPr>
      </w:pPr>
    </w:p>
    <w:p w14:paraId="7C76092F" w14:textId="2BDA6BAB" w:rsidR="00D93CC1" w:rsidRDefault="008159D0" w:rsidP="00D93CC1">
      <w:pPr>
        <w:tabs>
          <w:tab w:val="left" w:pos="709"/>
        </w:tabs>
        <w:ind w:left="709" w:hanging="709"/>
        <w:rPr>
          <w:rFonts w:ascii="Arial" w:hAnsi="Arial" w:cs="Arial"/>
        </w:rPr>
      </w:pPr>
      <w:r>
        <w:rPr>
          <w:rFonts w:ascii="Arial" w:hAnsi="Arial" w:cs="Arial"/>
        </w:rPr>
        <w:t>3</w:t>
      </w:r>
      <w:r w:rsidR="002371E9">
        <w:rPr>
          <w:rFonts w:ascii="Arial" w:hAnsi="Arial" w:cs="Arial"/>
        </w:rPr>
        <w:t>.5</w:t>
      </w:r>
      <w:r w:rsidR="002371E9">
        <w:rPr>
          <w:rFonts w:ascii="Arial" w:hAnsi="Arial" w:cs="Arial"/>
        </w:rPr>
        <w:tab/>
        <w:t xml:space="preserve">HEE has advised that each </w:t>
      </w:r>
      <w:r w:rsidR="00D93CC1" w:rsidRPr="00D93CC1">
        <w:rPr>
          <w:rFonts w:ascii="Arial" w:hAnsi="Arial" w:cs="Arial"/>
        </w:rPr>
        <w:t>employer must decide on the level of training needed for each member of staff according to their role and previous learning</w:t>
      </w:r>
      <w:r w:rsidR="002371E9">
        <w:rPr>
          <w:rFonts w:ascii="Arial" w:hAnsi="Arial" w:cs="Arial"/>
        </w:rPr>
        <w:t xml:space="preserve"> / training provided</w:t>
      </w:r>
      <w:r w:rsidR="00981FBA">
        <w:rPr>
          <w:rFonts w:ascii="Arial" w:hAnsi="Arial" w:cs="Arial"/>
        </w:rPr>
        <w:t xml:space="preserve"> already</w:t>
      </w:r>
      <w:r w:rsidR="00D93CC1">
        <w:rPr>
          <w:rFonts w:ascii="Arial" w:hAnsi="Arial" w:cs="Arial"/>
        </w:rPr>
        <w:t xml:space="preserve">. </w:t>
      </w:r>
      <w:r w:rsidR="00D93CC1" w:rsidRPr="00D93CC1">
        <w:rPr>
          <w:rFonts w:ascii="Arial" w:hAnsi="Arial" w:cs="Arial"/>
        </w:rPr>
        <w:t xml:space="preserve">The training should be structured to use the </w:t>
      </w:r>
      <w:r w:rsidR="002371E9" w:rsidRPr="00D93CC1">
        <w:rPr>
          <w:rFonts w:ascii="Arial" w:hAnsi="Arial" w:cs="Arial"/>
        </w:rPr>
        <w:t>two-core</w:t>
      </w:r>
      <w:r w:rsidR="00D93CC1" w:rsidRPr="00D93CC1">
        <w:rPr>
          <w:rFonts w:ascii="Arial" w:hAnsi="Arial" w:cs="Arial"/>
        </w:rPr>
        <w:t xml:space="preserve"> competence frameworks</w:t>
      </w:r>
      <w:r w:rsidR="002371E9">
        <w:rPr>
          <w:rFonts w:ascii="Arial" w:hAnsi="Arial" w:cs="Arial"/>
        </w:rPr>
        <w:t>:</w:t>
      </w:r>
      <w:r w:rsidR="00D93CC1" w:rsidRPr="00D93CC1">
        <w:rPr>
          <w:rFonts w:ascii="Arial" w:hAnsi="Arial" w:cs="Arial"/>
        </w:rPr>
        <w:t> </w:t>
      </w:r>
    </w:p>
    <w:p w14:paraId="5891E4F2" w14:textId="6F299AD4" w:rsidR="00D93CC1" w:rsidRDefault="00D93CC1" w:rsidP="00D93CC1">
      <w:pPr>
        <w:tabs>
          <w:tab w:val="left" w:pos="709"/>
        </w:tabs>
        <w:ind w:left="709" w:hanging="709"/>
        <w:rPr>
          <w:rFonts w:ascii="Arial" w:hAnsi="Arial" w:cs="Arial"/>
        </w:rPr>
      </w:pPr>
      <w:r>
        <w:rPr>
          <w:rFonts w:ascii="Arial" w:hAnsi="Arial" w:cs="Arial"/>
        </w:rPr>
        <w:tab/>
      </w:r>
      <w:bookmarkStart w:id="11" w:name="_Hlk131510396"/>
      <w:r>
        <w:rPr>
          <w:rFonts w:ascii="Arial" w:hAnsi="Arial" w:cs="Arial"/>
        </w:rPr>
        <w:fldChar w:fldCharType="begin"/>
      </w:r>
      <w:r>
        <w:rPr>
          <w:rFonts w:ascii="Arial" w:hAnsi="Arial" w:cs="Arial"/>
        </w:rPr>
        <w:instrText xml:space="preserve"> HYPERLINK "</w:instrText>
      </w:r>
      <w:r w:rsidRPr="00D93CC1">
        <w:rPr>
          <w:rFonts w:ascii="Arial" w:hAnsi="Arial" w:cs="Arial"/>
        </w:rPr>
        <w:instrText>https://www.skillsforhealth.org.uk/info-hub/learning-disability-and-autism-frameworks-2019/</w:instrText>
      </w:r>
      <w:r>
        <w:rPr>
          <w:rFonts w:ascii="Arial" w:hAnsi="Arial" w:cs="Arial"/>
        </w:rPr>
        <w:instrText xml:space="preserve">" </w:instrText>
      </w:r>
      <w:r>
        <w:rPr>
          <w:rFonts w:ascii="Arial" w:hAnsi="Arial" w:cs="Arial"/>
        </w:rPr>
      </w:r>
      <w:r>
        <w:rPr>
          <w:rFonts w:ascii="Arial" w:hAnsi="Arial" w:cs="Arial"/>
        </w:rPr>
        <w:fldChar w:fldCharType="separate"/>
      </w:r>
      <w:r w:rsidRPr="0068771F">
        <w:rPr>
          <w:rStyle w:val="Hyperlink"/>
          <w:rFonts w:ascii="Arial" w:hAnsi="Arial" w:cs="Arial"/>
        </w:rPr>
        <w:t>https://www.skillsforhealth.org.uk/info-hub/learning-disability-and-autism-frameworks-2019/</w:t>
      </w:r>
      <w:r>
        <w:rPr>
          <w:rFonts w:ascii="Arial" w:hAnsi="Arial" w:cs="Arial"/>
        </w:rPr>
        <w:fldChar w:fldCharType="end"/>
      </w:r>
    </w:p>
    <w:bookmarkEnd w:id="11"/>
    <w:p w14:paraId="7D112E08" w14:textId="77777777" w:rsidR="002371E9" w:rsidRDefault="002371E9" w:rsidP="00D93CC1">
      <w:pPr>
        <w:tabs>
          <w:tab w:val="left" w:pos="709"/>
        </w:tabs>
        <w:ind w:left="709" w:hanging="709"/>
        <w:rPr>
          <w:rFonts w:ascii="Arial" w:hAnsi="Arial" w:cs="Arial"/>
        </w:rPr>
      </w:pPr>
    </w:p>
    <w:p w14:paraId="21D21A9C" w14:textId="42D06DE5" w:rsidR="00D93CC1" w:rsidRPr="00D93CC1" w:rsidRDefault="002371E9" w:rsidP="00981FBA">
      <w:pPr>
        <w:tabs>
          <w:tab w:val="left" w:pos="709"/>
        </w:tabs>
        <w:ind w:left="709" w:hanging="709"/>
        <w:rPr>
          <w:rFonts w:ascii="Arial" w:hAnsi="Arial" w:cs="Arial"/>
        </w:rPr>
      </w:pPr>
      <w:r>
        <w:rPr>
          <w:rFonts w:ascii="Arial" w:hAnsi="Arial" w:cs="Arial"/>
        </w:rPr>
        <w:tab/>
      </w:r>
    </w:p>
    <w:p w14:paraId="1453A612" w14:textId="77777777" w:rsidR="00D93CC1" w:rsidRPr="00D93CC1" w:rsidRDefault="00D93CC1" w:rsidP="00D93CC1">
      <w:pPr>
        <w:tabs>
          <w:tab w:val="left" w:pos="709"/>
        </w:tabs>
        <w:ind w:left="709" w:hanging="709"/>
        <w:rPr>
          <w:rFonts w:ascii="Arial" w:hAnsi="Arial" w:cs="Arial"/>
        </w:rPr>
      </w:pPr>
    </w:p>
    <w:p w14:paraId="6B868B0B" w14:textId="04D90237" w:rsidR="009503A7" w:rsidRDefault="00D93CC1" w:rsidP="00D93CC1">
      <w:pPr>
        <w:tabs>
          <w:tab w:val="left" w:pos="709"/>
        </w:tabs>
        <w:ind w:left="709" w:hanging="709"/>
        <w:rPr>
          <w:rFonts w:ascii="Arial" w:hAnsi="Arial" w:cs="Arial"/>
        </w:rPr>
      </w:pPr>
      <w:r w:rsidRPr="00D93CC1">
        <w:rPr>
          <w:rFonts w:ascii="Arial" w:hAnsi="Arial" w:cs="Arial"/>
        </w:rPr>
        <w:t> </w:t>
      </w:r>
    </w:p>
    <w:p w14:paraId="0E69D741" w14:textId="57EC5B36" w:rsidR="00A363FB" w:rsidRDefault="00A363FB">
      <w:pPr>
        <w:rPr>
          <w:rFonts w:ascii="Arial" w:hAnsi="Arial" w:cs="Arial"/>
        </w:rPr>
      </w:pPr>
      <w:r>
        <w:rPr>
          <w:rFonts w:ascii="Arial" w:hAnsi="Arial" w:cs="Arial"/>
        </w:rPr>
        <w:t>Authors:</w:t>
      </w:r>
    </w:p>
    <w:p w14:paraId="3DDC06C1" w14:textId="63960C7C" w:rsidR="00A363FB" w:rsidRDefault="00A363FB">
      <w:pPr>
        <w:rPr>
          <w:rFonts w:ascii="Arial" w:hAnsi="Arial" w:cs="Arial"/>
        </w:rPr>
      </w:pPr>
      <w:r>
        <w:rPr>
          <w:rFonts w:ascii="Arial" w:hAnsi="Arial" w:cs="Arial"/>
        </w:rPr>
        <w:t>Sarah Ashe, Associate Director for Safeguarding, Mental Health, Learning Disabilities and Autism, NHS Somerset ICB</w:t>
      </w:r>
    </w:p>
    <w:p w14:paraId="1436A6AA" w14:textId="00EEC8B2" w:rsidR="009503A7" w:rsidRDefault="00A363FB">
      <w:pPr>
        <w:rPr>
          <w:rFonts w:ascii="Arial" w:hAnsi="Arial" w:cs="Arial"/>
        </w:rPr>
      </w:pPr>
      <w:r>
        <w:rPr>
          <w:rFonts w:ascii="Arial" w:hAnsi="Arial" w:cs="Arial"/>
        </w:rPr>
        <w:t>Eelke Zoestbergen, Quality Lead for Mental Health, Learning Disabilities and Autism, NHS Somerset ICB</w:t>
      </w:r>
      <w:r w:rsidR="009503A7">
        <w:rPr>
          <w:rFonts w:ascii="Arial" w:hAnsi="Arial" w:cs="Arial"/>
        </w:rPr>
        <w:br w:type="page"/>
      </w:r>
    </w:p>
    <w:p w14:paraId="761AFFEC" w14:textId="77777777" w:rsidR="00D93CC1" w:rsidDel="00D93CC1" w:rsidRDefault="00D93CC1" w:rsidP="00D93CC1">
      <w:pPr>
        <w:tabs>
          <w:tab w:val="left" w:pos="709"/>
        </w:tabs>
        <w:ind w:left="709" w:hanging="709"/>
        <w:rPr>
          <w:del w:id="12" w:author="ZOESTBERGEN, Eelke (NHS SOMERSET ICB - 11X)" w:date="2023-04-04T11:44:00Z"/>
          <w:rFonts w:ascii="Arial" w:hAnsi="Arial" w:cs="Arial"/>
        </w:rPr>
      </w:pPr>
    </w:p>
    <w:p w14:paraId="6B48168D" w14:textId="77777777" w:rsidR="009503A7" w:rsidRPr="006F028C" w:rsidRDefault="009503A7" w:rsidP="009503A7">
      <w:pPr>
        <w:spacing w:line="276" w:lineRule="auto"/>
        <w:jc w:val="center"/>
        <w:rPr>
          <w:rFonts w:ascii="Arial" w:hAnsi="Arial" w:cs="Arial"/>
          <w:b/>
          <w:bCs/>
          <w:szCs w:val="24"/>
        </w:rPr>
      </w:pPr>
      <w:r w:rsidRPr="006F028C">
        <w:rPr>
          <w:rFonts w:ascii="Arial" w:hAnsi="Arial" w:cs="Arial"/>
          <w:b/>
          <w:bCs/>
          <w:szCs w:val="24"/>
        </w:rPr>
        <w:t>APPENDIX 1</w:t>
      </w:r>
    </w:p>
    <w:p w14:paraId="47960367" w14:textId="77777777" w:rsidR="009503A7" w:rsidRDefault="009503A7" w:rsidP="009503A7">
      <w:pPr>
        <w:spacing w:line="276" w:lineRule="auto"/>
        <w:jc w:val="center"/>
        <w:rPr>
          <w:rFonts w:ascii="Arial" w:hAnsi="Arial" w:cs="Arial"/>
          <w:szCs w:val="24"/>
        </w:rPr>
      </w:pPr>
    </w:p>
    <w:p w14:paraId="610D5AB6" w14:textId="77777777" w:rsidR="009503A7" w:rsidRPr="006F028C" w:rsidRDefault="009503A7" w:rsidP="009503A7">
      <w:pPr>
        <w:spacing w:line="276" w:lineRule="auto"/>
        <w:jc w:val="center"/>
        <w:rPr>
          <w:rFonts w:ascii="Arial" w:hAnsi="Arial" w:cs="Arial"/>
          <w:szCs w:val="24"/>
        </w:rPr>
      </w:pPr>
      <w:r>
        <w:rPr>
          <w:rFonts w:ascii="Arial" w:hAnsi="Arial" w:cs="Arial"/>
          <w:szCs w:val="24"/>
        </w:rPr>
        <w:t>Members</w:t>
      </w:r>
      <w:r w:rsidRPr="006F028C">
        <w:rPr>
          <w:rFonts w:ascii="Arial" w:hAnsi="Arial" w:cs="Arial"/>
          <w:szCs w:val="24"/>
        </w:rPr>
        <w:t xml:space="preserve"> of the Oliver McGowan Mandatory Training Somerset Delivery Group</w:t>
      </w:r>
    </w:p>
    <w:p w14:paraId="585DDF38" w14:textId="77777777" w:rsidR="009503A7" w:rsidRPr="006F028C" w:rsidRDefault="009503A7" w:rsidP="009503A7">
      <w:pPr>
        <w:spacing w:line="276" w:lineRule="auto"/>
        <w:jc w:val="center"/>
        <w:rPr>
          <w:rFonts w:ascii="Arial" w:hAnsi="Arial" w:cs="Arial"/>
          <w:b/>
          <w:bCs/>
          <w:szCs w:val="24"/>
        </w:rPr>
      </w:pPr>
    </w:p>
    <w:p w14:paraId="24493EC9" w14:textId="77777777" w:rsidR="009503A7" w:rsidRPr="006F028C" w:rsidRDefault="009503A7" w:rsidP="009503A7">
      <w:pPr>
        <w:spacing w:line="276" w:lineRule="auto"/>
        <w:rPr>
          <w:rFonts w:ascii="Arial" w:hAnsi="Arial" w:cs="Arial"/>
          <w:szCs w:val="24"/>
        </w:rPr>
      </w:pPr>
    </w:p>
    <w:tbl>
      <w:tblPr>
        <w:tblW w:w="9639"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9639"/>
      </w:tblGrid>
      <w:tr w:rsidR="0097582C" w:rsidRPr="006F028C" w14:paraId="4ABB3307" w14:textId="77777777" w:rsidTr="0097582C">
        <w:trPr>
          <w:trHeight w:val="283"/>
        </w:trPr>
        <w:tc>
          <w:tcPr>
            <w:tcW w:w="9639" w:type="dxa"/>
            <w:vAlign w:val="center"/>
          </w:tcPr>
          <w:p w14:paraId="2CBC3147" w14:textId="77777777" w:rsidR="0097582C" w:rsidRPr="006F028C" w:rsidRDefault="0097582C" w:rsidP="004C1821">
            <w:pPr>
              <w:rPr>
                <w:rFonts w:ascii="Arial" w:hAnsi="Arial" w:cs="Arial"/>
                <w:szCs w:val="24"/>
              </w:rPr>
            </w:pPr>
            <w:r w:rsidRPr="006F028C">
              <w:rPr>
                <w:rFonts w:ascii="Arial" w:hAnsi="Arial" w:cs="Arial"/>
                <w:szCs w:val="24"/>
              </w:rPr>
              <w:t>Associate Director of Safeguarding, Mental Health, Learning Disability and Autism. ICB</w:t>
            </w:r>
          </w:p>
        </w:tc>
      </w:tr>
      <w:tr w:rsidR="0097582C" w:rsidRPr="006F028C" w14:paraId="2AC390E5" w14:textId="77777777" w:rsidTr="0097582C">
        <w:trPr>
          <w:trHeight w:val="283"/>
        </w:trPr>
        <w:tc>
          <w:tcPr>
            <w:tcW w:w="9639" w:type="dxa"/>
            <w:vAlign w:val="center"/>
          </w:tcPr>
          <w:p w14:paraId="71357482" w14:textId="77777777" w:rsidR="0097582C" w:rsidRPr="006F028C" w:rsidRDefault="0097582C" w:rsidP="004C1821">
            <w:pPr>
              <w:rPr>
                <w:rFonts w:ascii="Arial" w:hAnsi="Arial" w:cs="Arial"/>
                <w:szCs w:val="24"/>
              </w:rPr>
            </w:pPr>
            <w:r w:rsidRPr="006F028C">
              <w:rPr>
                <w:rFonts w:ascii="Arial" w:hAnsi="Arial" w:cs="Arial"/>
                <w:szCs w:val="24"/>
              </w:rPr>
              <w:t>Quality Lead, Mental Health and Learning Disability, ICB</w:t>
            </w:r>
          </w:p>
        </w:tc>
      </w:tr>
      <w:tr w:rsidR="0097582C" w:rsidRPr="006F028C" w14:paraId="7EA8EB4D" w14:textId="77777777" w:rsidTr="0097582C">
        <w:trPr>
          <w:trHeight w:val="283"/>
        </w:trPr>
        <w:tc>
          <w:tcPr>
            <w:tcW w:w="9639" w:type="dxa"/>
            <w:vAlign w:val="center"/>
          </w:tcPr>
          <w:p w14:paraId="5DD99152" w14:textId="77777777" w:rsidR="0097582C" w:rsidRPr="006F028C" w:rsidRDefault="0097582C" w:rsidP="004C1821">
            <w:pPr>
              <w:rPr>
                <w:rFonts w:ascii="Arial" w:hAnsi="Arial" w:cs="Arial"/>
                <w:szCs w:val="24"/>
              </w:rPr>
            </w:pPr>
            <w:r w:rsidRPr="006F028C">
              <w:rPr>
                <w:rFonts w:ascii="Arial" w:hAnsi="Arial" w:cs="Arial"/>
                <w:szCs w:val="24"/>
              </w:rPr>
              <w:t>Workforce Programme Lead, ICB</w:t>
            </w:r>
          </w:p>
        </w:tc>
      </w:tr>
      <w:tr w:rsidR="0097582C" w:rsidRPr="006F028C" w14:paraId="494F5EAC" w14:textId="77777777" w:rsidTr="0097582C">
        <w:trPr>
          <w:trHeight w:val="283"/>
        </w:trPr>
        <w:tc>
          <w:tcPr>
            <w:tcW w:w="9639" w:type="dxa"/>
            <w:vAlign w:val="center"/>
          </w:tcPr>
          <w:p w14:paraId="11717983" w14:textId="77777777" w:rsidR="0097582C" w:rsidRPr="006F028C" w:rsidRDefault="0097582C" w:rsidP="004C1821">
            <w:pPr>
              <w:rPr>
                <w:rFonts w:ascii="Arial" w:hAnsi="Arial" w:cs="Arial"/>
                <w:szCs w:val="24"/>
              </w:rPr>
            </w:pPr>
            <w:r w:rsidRPr="006F028C">
              <w:rPr>
                <w:rFonts w:ascii="Arial" w:hAnsi="Arial" w:cs="Arial"/>
                <w:szCs w:val="24"/>
              </w:rPr>
              <w:t>OMMT Support ICB</w:t>
            </w:r>
          </w:p>
        </w:tc>
      </w:tr>
      <w:tr w:rsidR="0097582C" w:rsidRPr="006F028C" w14:paraId="19941DB2" w14:textId="77777777" w:rsidTr="0097582C">
        <w:trPr>
          <w:trHeight w:val="283"/>
        </w:trPr>
        <w:tc>
          <w:tcPr>
            <w:tcW w:w="9639" w:type="dxa"/>
            <w:vAlign w:val="center"/>
          </w:tcPr>
          <w:p w14:paraId="7C170127" w14:textId="77777777" w:rsidR="0097582C" w:rsidRPr="006F028C" w:rsidRDefault="0097582C" w:rsidP="004C1821">
            <w:pPr>
              <w:rPr>
                <w:rFonts w:ascii="Arial" w:hAnsi="Arial" w:cs="Arial"/>
                <w:szCs w:val="24"/>
              </w:rPr>
            </w:pPr>
            <w:r w:rsidRPr="006F028C">
              <w:rPr>
                <w:rFonts w:ascii="Arial" w:hAnsi="Arial" w:cs="Arial"/>
                <w:szCs w:val="24"/>
              </w:rPr>
              <w:t>Supported Employment Manager, Discovery</w:t>
            </w:r>
          </w:p>
        </w:tc>
      </w:tr>
      <w:tr w:rsidR="0097582C" w:rsidRPr="006F028C" w14:paraId="6D24E845" w14:textId="77777777" w:rsidTr="0097582C">
        <w:trPr>
          <w:trHeight w:val="283"/>
        </w:trPr>
        <w:tc>
          <w:tcPr>
            <w:tcW w:w="9639" w:type="dxa"/>
            <w:vAlign w:val="center"/>
          </w:tcPr>
          <w:p w14:paraId="6492C1E2" w14:textId="77777777" w:rsidR="0097582C" w:rsidRPr="006F028C" w:rsidRDefault="0097582C" w:rsidP="004C1821">
            <w:pPr>
              <w:rPr>
                <w:rFonts w:ascii="Arial" w:hAnsi="Arial" w:cs="Arial"/>
                <w:szCs w:val="24"/>
              </w:rPr>
            </w:pPr>
            <w:r w:rsidRPr="006F028C">
              <w:rPr>
                <w:rFonts w:ascii="Arial" w:hAnsi="Arial" w:cs="Arial"/>
                <w:szCs w:val="24"/>
              </w:rPr>
              <w:t>Learning and Development, SFT</w:t>
            </w:r>
          </w:p>
        </w:tc>
      </w:tr>
      <w:tr w:rsidR="0097582C" w:rsidRPr="006F028C" w14:paraId="5FCD809F" w14:textId="77777777" w:rsidTr="0097582C">
        <w:trPr>
          <w:trHeight w:val="283"/>
        </w:trPr>
        <w:tc>
          <w:tcPr>
            <w:tcW w:w="9639" w:type="dxa"/>
            <w:vAlign w:val="center"/>
          </w:tcPr>
          <w:p w14:paraId="70BB62E3" w14:textId="77777777" w:rsidR="0097582C" w:rsidRPr="006F028C" w:rsidRDefault="0097582C" w:rsidP="004C1821">
            <w:pPr>
              <w:rPr>
                <w:rFonts w:ascii="Arial" w:hAnsi="Arial" w:cs="Arial"/>
                <w:szCs w:val="24"/>
              </w:rPr>
            </w:pPr>
            <w:r w:rsidRPr="006F028C">
              <w:rPr>
                <w:rFonts w:ascii="Arial" w:hAnsi="Arial" w:cs="Arial"/>
                <w:szCs w:val="24"/>
              </w:rPr>
              <w:t>LD Liaison Nurse, Musgrove Park Hospital, SFT</w:t>
            </w:r>
          </w:p>
        </w:tc>
      </w:tr>
      <w:tr w:rsidR="0097582C" w:rsidRPr="006F028C" w14:paraId="561B1F69" w14:textId="77777777" w:rsidTr="0097582C">
        <w:trPr>
          <w:trHeight w:val="283"/>
        </w:trPr>
        <w:tc>
          <w:tcPr>
            <w:tcW w:w="9639" w:type="dxa"/>
            <w:vAlign w:val="center"/>
          </w:tcPr>
          <w:p w14:paraId="58B941B8" w14:textId="77777777" w:rsidR="0097582C" w:rsidRPr="006F028C" w:rsidRDefault="0097582C" w:rsidP="004C1821">
            <w:pPr>
              <w:rPr>
                <w:rFonts w:ascii="Arial" w:hAnsi="Arial" w:cs="Arial"/>
                <w:szCs w:val="24"/>
              </w:rPr>
            </w:pPr>
            <w:r w:rsidRPr="006F028C">
              <w:rPr>
                <w:rFonts w:ascii="Arial" w:hAnsi="Arial" w:cs="Arial"/>
                <w:szCs w:val="24"/>
              </w:rPr>
              <w:t>ASC Learning and Development, Somerset County Council</w:t>
            </w:r>
          </w:p>
        </w:tc>
      </w:tr>
      <w:tr w:rsidR="0097582C" w:rsidRPr="006F028C" w14:paraId="0FF4FED3" w14:textId="77777777" w:rsidTr="0097582C">
        <w:trPr>
          <w:trHeight w:val="283"/>
        </w:trPr>
        <w:tc>
          <w:tcPr>
            <w:tcW w:w="9639" w:type="dxa"/>
            <w:vAlign w:val="center"/>
          </w:tcPr>
          <w:p w14:paraId="778A4E91" w14:textId="77777777" w:rsidR="0097582C" w:rsidRPr="006F028C" w:rsidRDefault="0097582C" w:rsidP="004C1821">
            <w:pPr>
              <w:rPr>
                <w:rFonts w:ascii="Arial" w:hAnsi="Arial" w:cs="Arial"/>
                <w:szCs w:val="24"/>
              </w:rPr>
            </w:pPr>
            <w:r w:rsidRPr="006F028C">
              <w:rPr>
                <w:rFonts w:ascii="Arial" w:hAnsi="Arial" w:cs="Arial"/>
                <w:szCs w:val="24"/>
              </w:rPr>
              <w:t>Director, Autism Somerset</w:t>
            </w:r>
          </w:p>
        </w:tc>
      </w:tr>
      <w:tr w:rsidR="0097582C" w:rsidRPr="006F028C" w14:paraId="524EAAE9" w14:textId="77777777" w:rsidTr="0097582C">
        <w:trPr>
          <w:trHeight w:val="283"/>
        </w:trPr>
        <w:tc>
          <w:tcPr>
            <w:tcW w:w="9639" w:type="dxa"/>
            <w:vAlign w:val="center"/>
          </w:tcPr>
          <w:p w14:paraId="774FFA9F" w14:textId="77777777" w:rsidR="0097582C" w:rsidRPr="006F028C" w:rsidRDefault="0097582C" w:rsidP="004C1821">
            <w:pPr>
              <w:rPr>
                <w:rFonts w:ascii="Arial" w:hAnsi="Arial" w:cs="Arial"/>
                <w:szCs w:val="24"/>
              </w:rPr>
            </w:pPr>
            <w:r w:rsidRPr="006F028C">
              <w:rPr>
                <w:rFonts w:ascii="Arial" w:hAnsi="Arial" w:cs="Arial"/>
                <w:szCs w:val="24"/>
              </w:rPr>
              <w:t>Communications Lead Officer ICB</w:t>
            </w:r>
          </w:p>
        </w:tc>
      </w:tr>
      <w:tr w:rsidR="0097582C" w:rsidRPr="006F028C" w14:paraId="09E788B4" w14:textId="77777777" w:rsidTr="0097582C">
        <w:trPr>
          <w:trHeight w:val="283"/>
        </w:trPr>
        <w:tc>
          <w:tcPr>
            <w:tcW w:w="9639" w:type="dxa"/>
            <w:vAlign w:val="center"/>
          </w:tcPr>
          <w:p w14:paraId="1A8F6377" w14:textId="77777777" w:rsidR="0097582C" w:rsidRPr="006F028C" w:rsidRDefault="0097582C" w:rsidP="004C1821">
            <w:pPr>
              <w:rPr>
                <w:rFonts w:ascii="Arial" w:hAnsi="Arial" w:cs="Arial"/>
                <w:szCs w:val="24"/>
              </w:rPr>
            </w:pPr>
            <w:r w:rsidRPr="006F028C">
              <w:rPr>
                <w:rFonts w:ascii="Arial" w:hAnsi="Arial" w:cs="Arial"/>
                <w:szCs w:val="24"/>
              </w:rPr>
              <w:t>Operational Service Manager, Adult Community Mental Health and LD Services, SFT</w:t>
            </w:r>
          </w:p>
        </w:tc>
      </w:tr>
      <w:tr w:rsidR="0097582C" w:rsidRPr="006F028C" w14:paraId="2D6CBA78" w14:textId="77777777" w:rsidTr="0097582C">
        <w:trPr>
          <w:trHeight w:val="283"/>
        </w:trPr>
        <w:tc>
          <w:tcPr>
            <w:tcW w:w="9639" w:type="dxa"/>
            <w:vAlign w:val="center"/>
          </w:tcPr>
          <w:p w14:paraId="07ED15DF" w14:textId="77777777" w:rsidR="0097582C" w:rsidRPr="006F028C" w:rsidRDefault="0097582C" w:rsidP="004C1821">
            <w:pPr>
              <w:rPr>
                <w:rFonts w:ascii="Arial" w:hAnsi="Arial" w:cs="Arial"/>
                <w:szCs w:val="24"/>
              </w:rPr>
            </w:pPr>
            <w:r w:rsidRPr="006F028C">
              <w:rPr>
                <w:rFonts w:ascii="Arial" w:hAnsi="Arial" w:cs="Arial"/>
                <w:szCs w:val="24"/>
              </w:rPr>
              <w:t>Somerset Autism Spectrum Service, SFT</w:t>
            </w:r>
          </w:p>
        </w:tc>
      </w:tr>
      <w:tr w:rsidR="0097582C" w:rsidRPr="006F028C" w14:paraId="01F4A376" w14:textId="77777777" w:rsidTr="0097582C">
        <w:trPr>
          <w:trHeight w:val="283"/>
        </w:trPr>
        <w:tc>
          <w:tcPr>
            <w:tcW w:w="96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6B7858" w14:textId="77777777" w:rsidR="0097582C" w:rsidRPr="006F028C" w:rsidRDefault="0097582C" w:rsidP="004C1821">
            <w:pPr>
              <w:rPr>
                <w:rFonts w:ascii="Arial" w:hAnsi="Arial" w:cs="Arial"/>
                <w:szCs w:val="24"/>
              </w:rPr>
            </w:pPr>
            <w:r w:rsidRPr="006F028C">
              <w:rPr>
                <w:rFonts w:ascii="Arial" w:hAnsi="Arial" w:cs="Arial"/>
                <w:szCs w:val="24"/>
              </w:rPr>
              <w:t>Learning and Development, SFT</w:t>
            </w:r>
          </w:p>
        </w:tc>
      </w:tr>
      <w:tr w:rsidR="0097582C" w:rsidRPr="006F028C" w14:paraId="588A181B" w14:textId="77777777" w:rsidTr="0097582C">
        <w:trPr>
          <w:trHeight w:val="283"/>
        </w:trPr>
        <w:tc>
          <w:tcPr>
            <w:tcW w:w="96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DB8500" w14:textId="77777777" w:rsidR="0097582C" w:rsidRPr="006F028C" w:rsidRDefault="0097582C" w:rsidP="004C1821">
            <w:pPr>
              <w:rPr>
                <w:rFonts w:ascii="Arial" w:hAnsi="Arial" w:cs="Arial"/>
                <w:szCs w:val="24"/>
              </w:rPr>
            </w:pPr>
            <w:r w:rsidRPr="006F028C">
              <w:rPr>
                <w:rFonts w:ascii="Arial" w:hAnsi="Arial" w:cs="Arial"/>
                <w:szCs w:val="24"/>
              </w:rPr>
              <w:t>Operational Service Manager, Learning Disabilities, SFT</w:t>
            </w:r>
          </w:p>
        </w:tc>
      </w:tr>
      <w:tr w:rsidR="0097582C" w:rsidRPr="006F028C" w14:paraId="2D06B71C" w14:textId="77777777" w:rsidTr="0097582C">
        <w:trPr>
          <w:trHeight w:val="283"/>
        </w:trPr>
        <w:tc>
          <w:tcPr>
            <w:tcW w:w="96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968204" w14:textId="77777777" w:rsidR="0097582C" w:rsidRPr="006F028C" w:rsidRDefault="0097582C" w:rsidP="004C1821">
            <w:pPr>
              <w:rPr>
                <w:rFonts w:ascii="Arial" w:hAnsi="Arial" w:cs="Arial"/>
                <w:szCs w:val="24"/>
              </w:rPr>
            </w:pPr>
            <w:r w:rsidRPr="006F028C">
              <w:rPr>
                <w:rFonts w:ascii="Arial" w:hAnsi="Arial" w:cs="Arial"/>
                <w:szCs w:val="24"/>
              </w:rPr>
              <w:t>Strategic Manager: Acutes and Partnerships, Somerset County Council</w:t>
            </w:r>
          </w:p>
        </w:tc>
      </w:tr>
      <w:tr w:rsidR="0097582C" w:rsidRPr="006F028C" w14:paraId="778F40A0" w14:textId="77777777" w:rsidTr="0097582C">
        <w:trPr>
          <w:trHeight w:val="283"/>
        </w:trPr>
        <w:tc>
          <w:tcPr>
            <w:tcW w:w="96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002B70" w14:textId="77777777" w:rsidR="0097582C" w:rsidRPr="006F028C" w:rsidRDefault="0097582C" w:rsidP="004C1821">
            <w:pPr>
              <w:rPr>
                <w:rFonts w:ascii="Arial" w:hAnsi="Arial" w:cs="Arial"/>
                <w:szCs w:val="24"/>
              </w:rPr>
            </w:pPr>
            <w:r w:rsidRPr="006F028C">
              <w:rPr>
                <w:rFonts w:ascii="Arial" w:hAnsi="Arial" w:cs="Arial"/>
                <w:szCs w:val="24"/>
              </w:rPr>
              <w:t>Principal Social Worker for Adults, Somerset County Council</w:t>
            </w:r>
          </w:p>
        </w:tc>
      </w:tr>
    </w:tbl>
    <w:p w14:paraId="4DAF2B44" w14:textId="77777777" w:rsidR="009503A7" w:rsidRPr="003F3342" w:rsidRDefault="009503A7" w:rsidP="009503A7">
      <w:pPr>
        <w:tabs>
          <w:tab w:val="left" w:pos="709"/>
        </w:tabs>
        <w:ind w:left="709" w:hanging="709"/>
        <w:rPr>
          <w:rFonts w:ascii="Arial" w:hAnsi="Arial" w:cs="Arial"/>
        </w:rPr>
      </w:pPr>
    </w:p>
    <w:p w14:paraId="541BB455" w14:textId="77777777" w:rsidR="009503A7" w:rsidRDefault="009503A7" w:rsidP="009503A7">
      <w:pPr>
        <w:tabs>
          <w:tab w:val="left" w:pos="709"/>
        </w:tabs>
        <w:ind w:left="709" w:hanging="709"/>
        <w:rPr>
          <w:rFonts w:ascii="Arial" w:hAnsi="Arial" w:cs="Arial"/>
        </w:rPr>
      </w:pPr>
    </w:p>
    <w:p w14:paraId="538A5390" w14:textId="77777777" w:rsidR="00D93CC1" w:rsidRDefault="00D93CC1">
      <w:pPr>
        <w:rPr>
          <w:rFonts w:ascii="Arial" w:hAnsi="Arial" w:cs="Arial"/>
        </w:rPr>
      </w:pPr>
      <w:r>
        <w:rPr>
          <w:rFonts w:ascii="Arial" w:hAnsi="Arial" w:cs="Arial"/>
        </w:rPr>
        <w:br w:type="page"/>
      </w:r>
    </w:p>
    <w:p w14:paraId="502872A2" w14:textId="5A4C36FA" w:rsidR="00D93CC1" w:rsidRDefault="00D93CC1" w:rsidP="00FF2ABD">
      <w:pPr>
        <w:jc w:val="center"/>
        <w:rPr>
          <w:rFonts w:ascii="Arial" w:hAnsi="Arial" w:cs="Arial"/>
        </w:rPr>
      </w:pPr>
      <w:r w:rsidRPr="00FF2ABD">
        <w:rPr>
          <w:rFonts w:ascii="Arial" w:hAnsi="Arial" w:cs="Arial"/>
          <w:b/>
          <w:bCs/>
        </w:rPr>
        <w:lastRenderedPageBreak/>
        <w:t>APPENDIX 2</w:t>
      </w:r>
    </w:p>
    <w:p w14:paraId="1061CFEA" w14:textId="77777777" w:rsidR="00D93CC1" w:rsidRDefault="00D93CC1">
      <w:pPr>
        <w:rPr>
          <w:rFonts w:ascii="Arial" w:hAnsi="Arial" w:cs="Arial"/>
        </w:rPr>
      </w:pPr>
    </w:p>
    <w:p w14:paraId="3E3E5501" w14:textId="049660E4" w:rsidR="009034BF" w:rsidRDefault="00D93CC1" w:rsidP="00C53018">
      <w:pPr>
        <w:rPr>
          <w:rFonts w:ascii="Arial" w:hAnsi="Arial" w:cs="Arial"/>
        </w:rPr>
      </w:pPr>
      <w:r>
        <w:rPr>
          <w:noProof/>
        </w:rPr>
        <w:drawing>
          <wp:inline distT="0" distB="0" distL="0" distR="0" wp14:anchorId="0327993F" wp14:editId="61D6662F">
            <wp:extent cx="5926455" cy="3489960"/>
            <wp:effectExtent l="0" t="0" r="0" b="0"/>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6455" cy="3489960"/>
                    </a:xfrm>
                    <a:prstGeom prst="rect">
                      <a:avLst/>
                    </a:prstGeom>
                    <a:noFill/>
                    <a:ln>
                      <a:noFill/>
                    </a:ln>
                  </pic:spPr>
                </pic:pic>
              </a:graphicData>
            </a:graphic>
          </wp:inline>
        </w:drawing>
      </w:r>
    </w:p>
    <w:sectPr w:rsidR="009034BF" w:rsidSect="002371E9">
      <w:footerReference w:type="default" r:id="rId9"/>
      <w:headerReference w:type="first" r:id="rId10"/>
      <w:footerReference w:type="first" r:id="rId11"/>
      <w:pgSz w:w="11907" w:h="16840"/>
      <w:pgMar w:top="737" w:right="1134" w:bottom="567" w:left="1440" w:header="73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325C1" w14:textId="77777777" w:rsidR="00424CCF" w:rsidRDefault="00424CCF">
      <w:r>
        <w:separator/>
      </w:r>
    </w:p>
  </w:endnote>
  <w:endnote w:type="continuationSeparator" w:id="0">
    <w:p w14:paraId="2CDBB2A9" w14:textId="77777777" w:rsidR="00424CCF" w:rsidRDefault="00424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368501"/>
      <w:docPartObj>
        <w:docPartGallery w:val="Page Numbers (Bottom of Page)"/>
        <w:docPartUnique/>
      </w:docPartObj>
    </w:sdtPr>
    <w:sdtEndPr>
      <w:rPr>
        <w:noProof/>
      </w:rPr>
    </w:sdtEndPr>
    <w:sdtContent>
      <w:p w14:paraId="0230ED5D" w14:textId="1E32C655" w:rsidR="00E50FF2" w:rsidRDefault="00E50FF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03C888" w14:textId="77777777" w:rsidR="00E50FF2" w:rsidRDefault="00E50F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6DD62" w14:textId="77777777" w:rsidR="00A37415" w:rsidRPr="00071E75" w:rsidRDefault="00071E75" w:rsidP="00071E75">
    <w:pPr>
      <w:pStyle w:val="Footer"/>
      <w:jc w:val="center"/>
    </w:pPr>
    <w:r w:rsidRPr="00071E75">
      <w:rPr>
        <w:rFonts w:ascii="Arial" w:eastAsia="Calibri" w:hAnsi="Arial" w:cs="Arial"/>
        <w:noProof/>
        <w:color w:val="4F81BD"/>
        <w:sz w:val="18"/>
        <w:szCs w:val="18"/>
        <w:lang w:val="en-GB" w:eastAsia="en-US"/>
      </w:rPr>
      <w:t>Working Together to Improve Health and Wellbeing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93220" w14:textId="77777777" w:rsidR="00424CCF" w:rsidRDefault="00424CCF">
      <w:r>
        <w:separator/>
      </w:r>
    </w:p>
  </w:footnote>
  <w:footnote w:type="continuationSeparator" w:id="0">
    <w:p w14:paraId="1CDC64F9" w14:textId="77777777" w:rsidR="00424CCF" w:rsidRDefault="00424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C0CF7" w14:textId="5CF64387" w:rsidR="00E02EA0" w:rsidRDefault="00154191" w:rsidP="00E02EA0">
    <w:pPr>
      <w:pStyle w:val="Header"/>
    </w:pPr>
    <w:r>
      <w:rPr>
        <w:noProof/>
      </w:rPr>
      <w:drawing>
        <wp:anchor distT="0" distB="0" distL="114300" distR="114300" simplePos="0" relativeHeight="251659264" behindDoc="1" locked="0" layoutInCell="1" allowOverlap="1" wp14:anchorId="4781091E" wp14:editId="1CF0CB5C">
          <wp:simplePos x="0" y="0"/>
          <wp:positionH relativeFrom="margin">
            <wp:posOffset>2705100</wp:posOffset>
          </wp:positionH>
          <wp:positionV relativeFrom="paragraph">
            <wp:posOffset>-257810</wp:posOffset>
          </wp:positionV>
          <wp:extent cx="3331845" cy="880745"/>
          <wp:effectExtent l="0" t="0" r="1905" b="0"/>
          <wp:wrapTight wrapText="bothSides">
            <wp:wrapPolygon edited="0">
              <wp:start x="0" y="0"/>
              <wp:lineTo x="0" y="21024"/>
              <wp:lineTo x="21489" y="21024"/>
              <wp:lineTo x="21489" y="0"/>
              <wp:lineTo x="0" y="0"/>
            </wp:wrapPolygon>
          </wp:wrapTight>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 descr="A picture containing graphical user interfac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31845" cy="880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6F54">
      <w:rPr>
        <w:noProof/>
      </w:rPr>
      <w:drawing>
        <wp:anchor distT="0" distB="0" distL="114300" distR="114300" simplePos="0" relativeHeight="251660288" behindDoc="1" locked="0" layoutInCell="1" allowOverlap="1" wp14:anchorId="49BFA583" wp14:editId="7CE353A6">
          <wp:simplePos x="0" y="0"/>
          <wp:positionH relativeFrom="margin">
            <wp:posOffset>-15875</wp:posOffset>
          </wp:positionH>
          <wp:positionV relativeFrom="paragraph">
            <wp:posOffset>-99695</wp:posOffset>
          </wp:positionV>
          <wp:extent cx="1041400" cy="608330"/>
          <wp:effectExtent l="0" t="0" r="6350" b="1270"/>
          <wp:wrapTight wrapText="bothSides">
            <wp:wrapPolygon edited="0">
              <wp:start x="0" y="0"/>
              <wp:lineTo x="0" y="18263"/>
              <wp:lineTo x="7112" y="20969"/>
              <wp:lineTo x="21337" y="20969"/>
              <wp:lineTo x="21337" y="15557"/>
              <wp:lineTo x="18966" y="10823"/>
              <wp:lineTo x="21337" y="6088"/>
              <wp:lineTo x="21337" y="0"/>
              <wp:lineTo x="0" y="0"/>
            </wp:wrapPolygon>
          </wp:wrapTight>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graphical user interface&#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400" cy="608330"/>
                  </a:xfrm>
                  <a:prstGeom prst="rect">
                    <a:avLst/>
                  </a:prstGeom>
                  <a:noFill/>
                  <a:ln>
                    <a:noFill/>
                  </a:ln>
                </pic:spPr>
              </pic:pic>
            </a:graphicData>
          </a:graphic>
        </wp:anchor>
      </w:drawing>
    </w:r>
  </w:p>
  <w:p w14:paraId="749A0232" w14:textId="77777777" w:rsidR="00A37415" w:rsidRDefault="00256F54" w:rsidP="00514816">
    <w:pPr>
      <w:ind w:right="-306"/>
      <w:jc w:val="right"/>
    </w:pPr>
    <w:r>
      <w:br/>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35E8E"/>
    <w:multiLevelType w:val="hybridMultilevel"/>
    <w:tmpl w:val="AB22C8A2"/>
    <w:lvl w:ilvl="0" w:tplc="0FD47F9A">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F430AB"/>
    <w:multiLevelType w:val="hybridMultilevel"/>
    <w:tmpl w:val="82B4A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7A3F04"/>
    <w:multiLevelType w:val="hybridMultilevel"/>
    <w:tmpl w:val="C4D4B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DA2522"/>
    <w:multiLevelType w:val="hybridMultilevel"/>
    <w:tmpl w:val="61EE7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690EEC"/>
    <w:multiLevelType w:val="multilevel"/>
    <w:tmpl w:val="3BF8E33C"/>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EF14B3A"/>
    <w:multiLevelType w:val="hybridMultilevel"/>
    <w:tmpl w:val="7C4E5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02184A"/>
    <w:multiLevelType w:val="multilevel"/>
    <w:tmpl w:val="F8F20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602B74"/>
    <w:multiLevelType w:val="hybridMultilevel"/>
    <w:tmpl w:val="677A1DD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75C30D4E"/>
    <w:multiLevelType w:val="hybridMultilevel"/>
    <w:tmpl w:val="45CCE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7A6EDE"/>
    <w:multiLevelType w:val="hybridMultilevel"/>
    <w:tmpl w:val="CECCD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9F05D8"/>
    <w:multiLevelType w:val="multilevel"/>
    <w:tmpl w:val="D6622850"/>
    <w:lvl w:ilvl="0">
      <w:start w:val="4"/>
      <w:numFmt w:val="decimal"/>
      <w:lvlText w:val="%1"/>
      <w:lvlJc w:val="left"/>
      <w:pPr>
        <w:ind w:left="525" w:hanging="525"/>
      </w:pPr>
      <w:rPr>
        <w:rFonts w:ascii="Arial" w:hAnsi="Arial" w:hint="default"/>
        <w:color w:val="auto"/>
      </w:rPr>
    </w:lvl>
    <w:lvl w:ilvl="1">
      <w:start w:val="3"/>
      <w:numFmt w:val="decimal"/>
      <w:lvlText w:val="%1.%2"/>
      <w:lvlJc w:val="left"/>
      <w:pPr>
        <w:ind w:left="525" w:hanging="525"/>
      </w:pPr>
      <w:rPr>
        <w:rFonts w:ascii="Arial" w:hAnsi="Arial" w:hint="default"/>
        <w:color w:val="auto"/>
      </w:rPr>
    </w:lvl>
    <w:lvl w:ilvl="2">
      <w:start w:val="8"/>
      <w:numFmt w:val="decimal"/>
      <w:lvlText w:val="%1.%2.%3"/>
      <w:lvlJc w:val="left"/>
      <w:pPr>
        <w:ind w:left="720" w:hanging="720"/>
      </w:pPr>
      <w:rPr>
        <w:rFonts w:ascii="Arial" w:hAnsi="Arial" w:hint="default"/>
        <w:color w:val="auto"/>
      </w:rPr>
    </w:lvl>
    <w:lvl w:ilvl="3">
      <w:start w:val="1"/>
      <w:numFmt w:val="decimal"/>
      <w:lvlText w:val="%1.%2.%3.%4"/>
      <w:lvlJc w:val="left"/>
      <w:pPr>
        <w:ind w:left="1080" w:hanging="1080"/>
      </w:pPr>
      <w:rPr>
        <w:rFonts w:ascii="Arial" w:hAnsi="Arial" w:hint="default"/>
        <w:color w:val="auto"/>
      </w:rPr>
    </w:lvl>
    <w:lvl w:ilvl="4">
      <w:start w:val="1"/>
      <w:numFmt w:val="decimal"/>
      <w:lvlText w:val="%1.%2.%3.%4.%5"/>
      <w:lvlJc w:val="left"/>
      <w:pPr>
        <w:ind w:left="1080" w:hanging="1080"/>
      </w:pPr>
      <w:rPr>
        <w:rFonts w:ascii="Arial" w:hAnsi="Arial" w:hint="default"/>
        <w:color w:val="auto"/>
      </w:rPr>
    </w:lvl>
    <w:lvl w:ilvl="5">
      <w:start w:val="1"/>
      <w:numFmt w:val="decimal"/>
      <w:lvlText w:val="%1.%2.%3.%4.%5.%6"/>
      <w:lvlJc w:val="left"/>
      <w:pPr>
        <w:ind w:left="1440" w:hanging="1440"/>
      </w:pPr>
      <w:rPr>
        <w:rFonts w:ascii="Arial" w:hAnsi="Arial" w:hint="default"/>
        <w:color w:val="auto"/>
      </w:rPr>
    </w:lvl>
    <w:lvl w:ilvl="6">
      <w:start w:val="1"/>
      <w:numFmt w:val="decimal"/>
      <w:lvlText w:val="%1.%2.%3.%4.%5.%6.%7"/>
      <w:lvlJc w:val="left"/>
      <w:pPr>
        <w:ind w:left="1440" w:hanging="1440"/>
      </w:pPr>
      <w:rPr>
        <w:rFonts w:ascii="Arial" w:hAnsi="Arial" w:hint="default"/>
        <w:color w:val="auto"/>
      </w:rPr>
    </w:lvl>
    <w:lvl w:ilvl="7">
      <w:start w:val="1"/>
      <w:numFmt w:val="decimal"/>
      <w:lvlText w:val="%1.%2.%3.%4.%5.%6.%7.%8"/>
      <w:lvlJc w:val="left"/>
      <w:pPr>
        <w:ind w:left="1800" w:hanging="1800"/>
      </w:pPr>
      <w:rPr>
        <w:rFonts w:ascii="Arial" w:hAnsi="Arial" w:hint="default"/>
        <w:color w:val="auto"/>
      </w:rPr>
    </w:lvl>
    <w:lvl w:ilvl="8">
      <w:start w:val="1"/>
      <w:numFmt w:val="decimal"/>
      <w:lvlText w:val="%1.%2.%3.%4.%5.%6.%7.%8.%9"/>
      <w:lvlJc w:val="left"/>
      <w:pPr>
        <w:ind w:left="1800" w:hanging="1800"/>
      </w:pPr>
      <w:rPr>
        <w:rFonts w:ascii="Arial" w:hAnsi="Arial" w:hint="default"/>
        <w:color w:val="auto"/>
      </w:rPr>
    </w:lvl>
  </w:abstractNum>
  <w:abstractNum w:abstractNumId="11" w15:restartNumberingAfterBreak="0">
    <w:nsid w:val="7B152223"/>
    <w:multiLevelType w:val="hybridMultilevel"/>
    <w:tmpl w:val="7F6AA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9021512">
    <w:abstractNumId w:val="9"/>
  </w:num>
  <w:num w:numId="2" w16cid:durableId="1599630758">
    <w:abstractNumId w:val="8"/>
  </w:num>
  <w:num w:numId="3" w16cid:durableId="1805807733">
    <w:abstractNumId w:val="1"/>
  </w:num>
  <w:num w:numId="4" w16cid:durableId="1307590538">
    <w:abstractNumId w:val="2"/>
  </w:num>
  <w:num w:numId="5" w16cid:durableId="1982954948">
    <w:abstractNumId w:val="5"/>
  </w:num>
  <w:num w:numId="6" w16cid:durableId="1608077739">
    <w:abstractNumId w:val="3"/>
  </w:num>
  <w:num w:numId="7" w16cid:durableId="1028412191">
    <w:abstractNumId w:val="11"/>
  </w:num>
  <w:num w:numId="8" w16cid:durableId="1704476575">
    <w:abstractNumId w:val="0"/>
  </w:num>
  <w:num w:numId="9" w16cid:durableId="770055362">
    <w:abstractNumId w:val="7"/>
  </w:num>
  <w:num w:numId="10" w16cid:durableId="699627309">
    <w:abstractNumId w:val="6"/>
  </w:num>
  <w:num w:numId="11" w16cid:durableId="4939102">
    <w:abstractNumId w:val="10"/>
  </w:num>
  <w:num w:numId="12" w16cid:durableId="211840958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OESTBERGEN, Eelke (NHS SOMERSET ICB - 11X)">
    <w15:presenceInfo w15:providerId="AD" w15:userId="S::eelke.zoestbergen@nhs.net::4f7c9105-4610-43b0-92d7-21d90f1b8d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191"/>
    <w:rsid w:val="00014388"/>
    <w:rsid w:val="00015F4A"/>
    <w:rsid w:val="00030D6B"/>
    <w:rsid w:val="00051DA1"/>
    <w:rsid w:val="00071E75"/>
    <w:rsid w:val="000816C5"/>
    <w:rsid w:val="00090420"/>
    <w:rsid w:val="000C3F3B"/>
    <w:rsid w:val="000E73D0"/>
    <w:rsid w:val="0010297A"/>
    <w:rsid w:val="00116878"/>
    <w:rsid w:val="001237CF"/>
    <w:rsid w:val="001432B8"/>
    <w:rsid w:val="00143BFB"/>
    <w:rsid w:val="00154191"/>
    <w:rsid w:val="00173162"/>
    <w:rsid w:val="00173DC7"/>
    <w:rsid w:val="001B4C5A"/>
    <w:rsid w:val="001C232D"/>
    <w:rsid w:val="001D1F8F"/>
    <w:rsid w:val="001D2D0F"/>
    <w:rsid w:val="001E626C"/>
    <w:rsid w:val="001F26B7"/>
    <w:rsid w:val="0023289D"/>
    <w:rsid w:val="002371E9"/>
    <w:rsid w:val="00256F54"/>
    <w:rsid w:val="0027193B"/>
    <w:rsid w:val="00277D52"/>
    <w:rsid w:val="00297767"/>
    <w:rsid w:val="002B1BEB"/>
    <w:rsid w:val="002C44D3"/>
    <w:rsid w:val="002D63E4"/>
    <w:rsid w:val="00342699"/>
    <w:rsid w:val="00344E0A"/>
    <w:rsid w:val="003A3C6D"/>
    <w:rsid w:val="003A53A5"/>
    <w:rsid w:val="003E024D"/>
    <w:rsid w:val="003F04A2"/>
    <w:rsid w:val="003F3342"/>
    <w:rsid w:val="00423F15"/>
    <w:rsid w:val="00424CCF"/>
    <w:rsid w:val="004510B4"/>
    <w:rsid w:val="00467517"/>
    <w:rsid w:val="004B2617"/>
    <w:rsid w:val="004B2EFA"/>
    <w:rsid w:val="004C70FE"/>
    <w:rsid w:val="00514816"/>
    <w:rsid w:val="00516E40"/>
    <w:rsid w:val="005204D7"/>
    <w:rsid w:val="00557823"/>
    <w:rsid w:val="00557DF5"/>
    <w:rsid w:val="00557EE9"/>
    <w:rsid w:val="00561D1D"/>
    <w:rsid w:val="00590B72"/>
    <w:rsid w:val="005C05C2"/>
    <w:rsid w:val="005F7D1D"/>
    <w:rsid w:val="00601D7D"/>
    <w:rsid w:val="00611CDE"/>
    <w:rsid w:val="00680866"/>
    <w:rsid w:val="006F028C"/>
    <w:rsid w:val="006F4D36"/>
    <w:rsid w:val="007064F5"/>
    <w:rsid w:val="00720353"/>
    <w:rsid w:val="0073045F"/>
    <w:rsid w:val="00751AAC"/>
    <w:rsid w:val="0075301C"/>
    <w:rsid w:val="00797D46"/>
    <w:rsid w:val="007B32C8"/>
    <w:rsid w:val="007C69CD"/>
    <w:rsid w:val="007D04B9"/>
    <w:rsid w:val="00804894"/>
    <w:rsid w:val="00805150"/>
    <w:rsid w:val="0081029E"/>
    <w:rsid w:val="008137BF"/>
    <w:rsid w:val="008159D0"/>
    <w:rsid w:val="00821FD5"/>
    <w:rsid w:val="00833E76"/>
    <w:rsid w:val="00854B70"/>
    <w:rsid w:val="008675E6"/>
    <w:rsid w:val="00871132"/>
    <w:rsid w:val="008C05FB"/>
    <w:rsid w:val="008C0834"/>
    <w:rsid w:val="008C23FB"/>
    <w:rsid w:val="008D0F59"/>
    <w:rsid w:val="008E473F"/>
    <w:rsid w:val="009034BF"/>
    <w:rsid w:val="0093711A"/>
    <w:rsid w:val="009503A7"/>
    <w:rsid w:val="00953CAA"/>
    <w:rsid w:val="00960D90"/>
    <w:rsid w:val="00962E3E"/>
    <w:rsid w:val="0097582C"/>
    <w:rsid w:val="00975EA5"/>
    <w:rsid w:val="00976F89"/>
    <w:rsid w:val="00981FBA"/>
    <w:rsid w:val="009A2946"/>
    <w:rsid w:val="009C6352"/>
    <w:rsid w:val="009D1ED0"/>
    <w:rsid w:val="00A1738D"/>
    <w:rsid w:val="00A363FB"/>
    <w:rsid w:val="00A37415"/>
    <w:rsid w:val="00A4394E"/>
    <w:rsid w:val="00A72546"/>
    <w:rsid w:val="00A81A75"/>
    <w:rsid w:val="00A9667E"/>
    <w:rsid w:val="00A96EB1"/>
    <w:rsid w:val="00AA03C3"/>
    <w:rsid w:val="00AB2908"/>
    <w:rsid w:val="00AE229E"/>
    <w:rsid w:val="00B13C69"/>
    <w:rsid w:val="00B26154"/>
    <w:rsid w:val="00B722F9"/>
    <w:rsid w:val="00B86DC1"/>
    <w:rsid w:val="00B91DF6"/>
    <w:rsid w:val="00BA58B6"/>
    <w:rsid w:val="00BB4564"/>
    <w:rsid w:val="00BC1B53"/>
    <w:rsid w:val="00BD69AE"/>
    <w:rsid w:val="00C0199A"/>
    <w:rsid w:val="00C03CC3"/>
    <w:rsid w:val="00C144DD"/>
    <w:rsid w:val="00C41FBC"/>
    <w:rsid w:val="00C53018"/>
    <w:rsid w:val="00C75965"/>
    <w:rsid w:val="00C90E19"/>
    <w:rsid w:val="00CA74D6"/>
    <w:rsid w:val="00CB4D10"/>
    <w:rsid w:val="00CD5100"/>
    <w:rsid w:val="00CF2410"/>
    <w:rsid w:val="00CF6000"/>
    <w:rsid w:val="00D0045B"/>
    <w:rsid w:val="00D16013"/>
    <w:rsid w:val="00D51E5A"/>
    <w:rsid w:val="00D547AC"/>
    <w:rsid w:val="00D93CC1"/>
    <w:rsid w:val="00D95FF7"/>
    <w:rsid w:val="00DC3437"/>
    <w:rsid w:val="00DC5313"/>
    <w:rsid w:val="00DF34F7"/>
    <w:rsid w:val="00DF5F37"/>
    <w:rsid w:val="00E024FD"/>
    <w:rsid w:val="00E02EA0"/>
    <w:rsid w:val="00E0642B"/>
    <w:rsid w:val="00E34693"/>
    <w:rsid w:val="00E40887"/>
    <w:rsid w:val="00E50FF2"/>
    <w:rsid w:val="00E53493"/>
    <w:rsid w:val="00E54203"/>
    <w:rsid w:val="00E56471"/>
    <w:rsid w:val="00E60209"/>
    <w:rsid w:val="00E637D5"/>
    <w:rsid w:val="00E83429"/>
    <w:rsid w:val="00E85828"/>
    <w:rsid w:val="00E926EC"/>
    <w:rsid w:val="00EB27D5"/>
    <w:rsid w:val="00EB5E49"/>
    <w:rsid w:val="00EC2336"/>
    <w:rsid w:val="00F0774B"/>
    <w:rsid w:val="00F17114"/>
    <w:rsid w:val="00F24188"/>
    <w:rsid w:val="00F954E7"/>
    <w:rsid w:val="00FA7D15"/>
    <w:rsid w:val="00FB3FC1"/>
    <w:rsid w:val="00FB7C0D"/>
    <w:rsid w:val="00FC3018"/>
    <w:rsid w:val="00FF0B63"/>
    <w:rsid w:val="00FF2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D73FB"/>
  <w15:docId w15:val="{25728A38-2425-4101-91F7-768015102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018"/>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018"/>
    <w:pPr>
      <w:ind w:left="720"/>
    </w:pPr>
  </w:style>
  <w:style w:type="paragraph" w:styleId="Footer">
    <w:name w:val="footer"/>
    <w:basedOn w:val="Normal"/>
    <w:link w:val="FooterChar"/>
    <w:uiPriority w:val="99"/>
    <w:rsid w:val="00FC3018"/>
    <w:pPr>
      <w:tabs>
        <w:tab w:val="center" w:pos="4513"/>
        <w:tab w:val="right" w:pos="9026"/>
      </w:tabs>
    </w:pPr>
    <w:rPr>
      <w:lang w:val="x-none" w:eastAsia="x-none"/>
    </w:rPr>
  </w:style>
  <w:style w:type="character" w:customStyle="1" w:styleId="FooterChar">
    <w:name w:val="Footer Char"/>
    <w:link w:val="Footer"/>
    <w:uiPriority w:val="99"/>
    <w:rsid w:val="00FC3018"/>
    <w:rPr>
      <w:rFonts w:ascii="Times New Roman" w:eastAsia="Times New Roman" w:hAnsi="Times New Roman" w:cs="Times New Roman"/>
      <w:sz w:val="24"/>
      <w:szCs w:val="20"/>
      <w:lang w:val="x-none"/>
    </w:rPr>
  </w:style>
  <w:style w:type="character" w:styleId="Hyperlink">
    <w:name w:val="Hyperlink"/>
    <w:rsid w:val="00FC3018"/>
    <w:rPr>
      <w:color w:val="0000FF"/>
      <w:u w:val="single"/>
    </w:rPr>
  </w:style>
  <w:style w:type="paragraph" w:styleId="BalloonText">
    <w:name w:val="Balloon Text"/>
    <w:basedOn w:val="Normal"/>
    <w:link w:val="BalloonTextChar"/>
    <w:uiPriority w:val="99"/>
    <w:semiHidden/>
    <w:unhideWhenUsed/>
    <w:rsid w:val="00FC3018"/>
    <w:rPr>
      <w:rFonts w:ascii="Tahoma" w:hAnsi="Tahoma"/>
      <w:sz w:val="16"/>
      <w:szCs w:val="16"/>
      <w:lang w:val="x-none" w:eastAsia="x-none"/>
    </w:rPr>
  </w:style>
  <w:style w:type="character" w:customStyle="1" w:styleId="BalloonTextChar">
    <w:name w:val="Balloon Text Char"/>
    <w:link w:val="BalloonText"/>
    <w:uiPriority w:val="99"/>
    <w:semiHidden/>
    <w:rsid w:val="00FC3018"/>
    <w:rPr>
      <w:rFonts w:ascii="Tahoma" w:eastAsia="Times New Roman" w:hAnsi="Tahoma" w:cs="Tahoma"/>
      <w:sz w:val="16"/>
      <w:szCs w:val="16"/>
    </w:rPr>
  </w:style>
  <w:style w:type="paragraph" w:styleId="Header">
    <w:name w:val="header"/>
    <w:basedOn w:val="Normal"/>
    <w:link w:val="HeaderChar"/>
    <w:uiPriority w:val="99"/>
    <w:unhideWhenUsed/>
    <w:rsid w:val="00E926EC"/>
    <w:pPr>
      <w:tabs>
        <w:tab w:val="center" w:pos="4513"/>
        <w:tab w:val="right" w:pos="9026"/>
      </w:tabs>
    </w:pPr>
    <w:rPr>
      <w:lang w:val="x-none"/>
    </w:rPr>
  </w:style>
  <w:style w:type="character" w:customStyle="1" w:styleId="HeaderChar">
    <w:name w:val="Header Char"/>
    <w:link w:val="Header"/>
    <w:uiPriority w:val="99"/>
    <w:rsid w:val="00E926EC"/>
    <w:rPr>
      <w:rFonts w:ascii="Times New Roman" w:eastAsia="Times New Roman" w:hAnsi="Times New Roman"/>
      <w:sz w:val="24"/>
      <w:lang w:eastAsia="en-US"/>
    </w:rPr>
  </w:style>
  <w:style w:type="character" w:styleId="CommentReference">
    <w:name w:val="annotation reference"/>
    <w:basedOn w:val="DefaultParagraphFont"/>
    <w:uiPriority w:val="99"/>
    <w:semiHidden/>
    <w:unhideWhenUsed/>
    <w:rsid w:val="00976F89"/>
    <w:rPr>
      <w:sz w:val="16"/>
      <w:szCs w:val="16"/>
    </w:rPr>
  </w:style>
  <w:style w:type="paragraph" w:styleId="CommentText">
    <w:name w:val="annotation text"/>
    <w:basedOn w:val="Normal"/>
    <w:link w:val="CommentTextChar"/>
    <w:uiPriority w:val="99"/>
    <w:unhideWhenUsed/>
    <w:rsid w:val="00976F89"/>
    <w:rPr>
      <w:sz w:val="20"/>
    </w:rPr>
  </w:style>
  <w:style w:type="character" w:customStyle="1" w:styleId="CommentTextChar">
    <w:name w:val="Comment Text Char"/>
    <w:basedOn w:val="DefaultParagraphFont"/>
    <w:link w:val="CommentText"/>
    <w:uiPriority w:val="99"/>
    <w:rsid w:val="00976F89"/>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976F89"/>
    <w:rPr>
      <w:b/>
      <w:bCs/>
    </w:rPr>
  </w:style>
  <w:style w:type="character" w:customStyle="1" w:styleId="CommentSubjectChar">
    <w:name w:val="Comment Subject Char"/>
    <w:basedOn w:val="CommentTextChar"/>
    <w:link w:val="CommentSubject"/>
    <w:uiPriority w:val="99"/>
    <w:semiHidden/>
    <w:rsid w:val="00976F89"/>
    <w:rPr>
      <w:rFonts w:ascii="Times New Roman" w:eastAsia="Times New Roman" w:hAnsi="Times New Roman"/>
      <w:b/>
      <w:bCs/>
      <w:lang w:eastAsia="en-US"/>
    </w:rPr>
  </w:style>
  <w:style w:type="paragraph" w:styleId="Revision">
    <w:name w:val="Revision"/>
    <w:hidden/>
    <w:uiPriority w:val="99"/>
    <w:semiHidden/>
    <w:rsid w:val="00976F89"/>
    <w:rPr>
      <w:rFonts w:ascii="Times New Roman" w:eastAsia="Times New Roman" w:hAnsi="Times New Roman"/>
      <w:sz w:val="24"/>
      <w:lang w:eastAsia="en-US"/>
    </w:rPr>
  </w:style>
  <w:style w:type="character" w:styleId="UnresolvedMention">
    <w:name w:val="Unresolved Mention"/>
    <w:basedOn w:val="DefaultParagraphFont"/>
    <w:uiPriority w:val="99"/>
    <w:semiHidden/>
    <w:unhideWhenUsed/>
    <w:rsid w:val="00D93CC1"/>
    <w:rPr>
      <w:color w:val="605E5C"/>
      <w:shd w:val="clear" w:color="auto" w:fill="E1DFDD"/>
    </w:rPr>
  </w:style>
  <w:style w:type="character" w:styleId="FollowedHyperlink">
    <w:name w:val="FollowedHyperlink"/>
    <w:basedOn w:val="DefaultParagraphFont"/>
    <w:uiPriority w:val="99"/>
    <w:semiHidden/>
    <w:unhideWhenUsed/>
    <w:rsid w:val="002371E9"/>
    <w:rPr>
      <w:color w:val="800080" w:themeColor="followedHyperlink"/>
      <w:u w:val="single"/>
    </w:rPr>
  </w:style>
  <w:style w:type="paragraph" w:styleId="NormalWeb">
    <w:name w:val="Normal (Web)"/>
    <w:basedOn w:val="Normal"/>
    <w:uiPriority w:val="99"/>
    <w:unhideWhenUsed/>
    <w:rsid w:val="00090420"/>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492037">
      <w:bodyDiv w:val="1"/>
      <w:marLeft w:val="0"/>
      <w:marRight w:val="0"/>
      <w:marTop w:val="0"/>
      <w:marBottom w:val="0"/>
      <w:divBdr>
        <w:top w:val="none" w:sz="0" w:space="0" w:color="auto"/>
        <w:left w:val="none" w:sz="0" w:space="0" w:color="auto"/>
        <w:bottom w:val="none" w:sz="0" w:space="0" w:color="auto"/>
        <w:right w:val="none" w:sz="0" w:space="0" w:color="auto"/>
      </w:divBdr>
    </w:div>
    <w:div w:id="1451582973">
      <w:bodyDiv w:val="1"/>
      <w:marLeft w:val="0"/>
      <w:marRight w:val="0"/>
      <w:marTop w:val="0"/>
      <w:marBottom w:val="0"/>
      <w:divBdr>
        <w:top w:val="none" w:sz="0" w:space="0" w:color="auto"/>
        <w:left w:val="none" w:sz="0" w:space="0" w:color="auto"/>
        <w:bottom w:val="none" w:sz="0" w:space="0" w:color="auto"/>
        <w:right w:val="none" w:sz="0" w:space="0" w:color="auto"/>
      </w:divBdr>
    </w:div>
    <w:div w:id="1454910170">
      <w:bodyDiv w:val="1"/>
      <w:marLeft w:val="0"/>
      <w:marRight w:val="0"/>
      <w:marTop w:val="0"/>
      <w:marBottom w:val="0"/>
      <w:divBdr>
        <w:top w:val="none" w:sz="0" w:space="0" w:color="auto"/>
        <w:left w:val="none" w:sz="0" w:space="0" w:color="auto"/>
        <w:bottom w:val="none" w:sz="0" w:space="0" w:color="auto"/>
        <w:right w:val="none" w:sz="0" w:space="0" w:color="auto"/>
      </w:divBdr>
    </w:div>
    <w:div w:id="1564439827">
      <w:bodyDiv w:val="1"/>
      <w:marLeft w:val="0"/>
      <w:marRight w:val="0"/>
      <w:marTop w:val="0"/>
      <w:marBottom w:val="0"/>
      <w:divBdr>
        <w:top w:val="none" w:sz="0" w:space="0" w:color="auto"/>
        <w:left w:val="none" w:sz="0" w:space="0" w:color="auto"/>
        <w:bottom w:val="none" w:sz="0" w:space="0" w:color="auto"/>
        <w:right w:val="none" w:sz="0" w:space="0" w:color="auto"/>
      </w:divBdr>
    </w:div>
    <w:div w:id="159717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Shared%20Area\House%20Style%20Templates\NEW%20ICB%20Templates\ICB%20Meeting%20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F670E-F8B5-4667-82BF-9DDC08D6F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ICB Meeting Agenda template.dotx</Template>
  <TotalTime>27</TotalTime>
  <Pages>6</Pages>
  <Words>1680</Words>
  <Characters>9580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Palfrey Kathy (Somerset CCG)</dc:creator>
  <cp:lastModifiedBy>ZOESTBERGEN, Eelke (NHS SOMERSET ICB - 11X)</cp:lastModifiedBy>
  <cp:revision>18</cp:revision>
  <cp:lastPrinted>2013-04-17T12:15:00Z</cp:lastPrinted>
  <dcterms:created xsi:type="dcterms:W3CDTF">2023-04-05T12:45:00Z</dcterms:created>
  <dcterms:modified xsi:type="dcterms:W3CDTF">2023-05-09T14:44:00Z</dcterms:modified>
</cp:coreProperties>
</file>